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DCEA" w14:textId="3D395AB0" w:rsidR="00B12D1F" w:rsidRPr="000B0D53" w:rsidRDefault="00FB5BCF" w:rsidP="006F234B">
      <w:pPr>
        <w:pStyle w:val="Style1"/>
        <w:widowControl/>
        <w:spacing w:line="300" w:lineRule="auto"/>
        <w:jc w:val="center"/>
        <w:rPr>
          <w:rStyle w:val="FontStyle24"/>
          <w:rFonts w:ascii="Verdana" w:hAnsi="Verdana"/>
          <w:spacing w:val="0"/>
          <w:sz w:val="20"/>
          <w:szCs w:val="20"/>
        </w:rPr>
      </w:pPr>
      <w:r w:rsidRPr="000B0D53">
        <w:rPr>
          <w:rStyle w:val="FontStyle24"/>
          <w:rFonts w:ascii="Verdana" w:hAnsi="Verdana"/>
          <w:spacing w:val="0"/>
          <w:sz w:val="20"/>
          <w:szCs w:val="20"/>
        </w:rPr>
        <w:t xml:space="preserve">Umowa nr </w:t>
      </w:r>
      <w:r w:rsidR="00296A3F" w:rsidRPr="000B0D53">
        <w:rPr>
          <w:rStyle w:val="FontStyle24"/>
          <w:rFonts w:ascii="Verdana" w:hAnsi="Verdana"/>
          <w:spacing w:val="0"/>
          <w:sz w:val="20"/>
          <w:szCs w:val="20"/>
        </w:rPr>
        <w:t>FZ</w:t>
      </w:r>
      <w:r w:rsidR="00A00F77" w:rsidRPr="000B0D53">
        <w:rPr>
          <w:rStyle w:val="FontStyle24"/>
          <w:rFonts w:ascii="Verdana" w:hAnsi="Verdana"/>
          <w:spacing w:val="0"/>
          <w:sz w:val="20"/>
          <w:szCs w:val="20"/>
        </w:rPr>
        <w:t>/</w:t>
      </w:r>
      <w:r w:rsidR="00E57FDC" w:rsidRPr="000B0D53">
        <w:rPr>
          <w:rStyle w:val="FontStyle24"/>
          <w:rFonts w:ascii="Verdana" w:hAnsi="Verdana"/>
          <w:spacing w:val="0"/>
          <w:sz w:val="20"/>
          <w:szCs w:val="20"/>
        </w:rPr>
        <w:t>O</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w:t>
      </w:r>
      <w:r w:rsidR="00A00F77" w:rsidRPr="000B0D53">
        <w:rPr>
          <w:rStyle w:val="FontStyle24"/>
          <w:rFonts w:ascii="Verdana" w:hAnsi="Verdana"/>
          <w:spacing w:val="0"/>
          <w:sz w:val="20"/>
          <w:szCs w:val="20"/>
        </w:rPr>
        <w:t>/</w:t>
      </w:r>
      <w:r w:rsidR="00E57FDC" w:rsidRPr="000B0D53">
        <w:rPr>
          <w:rStyle w:val="FontStyle24"/>
          <w:rFonts w:ascii="Verdana" w:hAnsi="Verdana"/>
          <w:spacing w:val="0"/>
          <w:sz w:val="20"/>
          <w:szCs w:val="20"/>
        </w:rPr>
        <w:t>202</w:t>
      </w:r>
      <w:r w:rsidR="00FF6616">
        <w:rPr>
          <w:rStyle w:val="FontStyle24"/>
          <w:rFonts w:ascii="Verdana" w:hAnsi="Verdana"/>
          <w:spacing w:val="0"/>
          <w:sz w:val="20"/>
          <w:szCs w:val="20"/>
        </w:rPr>
        <w:t>3</w:t>
      </w:r>
      <w:r w:rsidR="00A00F77" w:rsidRPr="000B0D53">
        <w:rPr>
          <w:rStyle w:val="FontStyle24"/>
          <w:rFonts w:ascii="Verdana" w:hAnsi="Verdana"/>
          <w:spacing w:val="0"/>
          <w:sz w:val="20"/>
          <w:szCs w:val="20"/>
        </w:rPr>
        <w:t>/</w:t>
      </w:r>
      <w:r w:rsidR="00FF6616">
        <w:rPr>
          <w:rStyle w:val="FontStyle24"/>
          <w:rFonts w:ascii="Verdana" w:hAnsi="Verdana"/>
          <w:spacing w:val="0"/>
          <w:sz w:val="20"/>
          <w:szCs w:val="20"/>
        </w:rPr>
        <w:t>…</w:t>
      </w:r>
      <w:r w:rsidR="00296A3F" w:rsidRPr="000B0D53">
        <w:rPr>
          <w:rStyle w:val="FontStyle24"/>
          <w:rFonts w:ascii="Verdana" w:hAnsi="Verdana"/>
          <w:spacing w:val="0"/>
          <w:sz w:val="20"/>
          <w:szCs w:val="20"/>
        </w:rPr>
        <w:t>…………</w:t>
      </w:r>
      <w:r w:rsidR="00A00F77" w:rsidRPr="000B0D53">
        <w:rPr>
          <w:rStyle w:val="FontStyle24"/>
          <w:rFonts w:ascii="Verdana" w:hAnsi="Verdana"/>
          <w:spacing w:val="0"/>
          <w:sz w:val="20"/>
          <w:szCs w:val="20"/>
        </w:rPr>
        <w:t>/</w:t>
      </w:r>
      <w:r w:rsidR="00FF6616">
        <w:rPr>
          <w:rStyle w:val="FontStyle24"/>
          <w:rFonts w:ascii="Verdana" w:hAnsi="Verdana"/>
          <w:spacing w:val="0"/>
          <w:sz w:val="20"/>
          <w:szCs w:val="20"/>
        </w:rPr>
        <w:t>….</w:t>
      </w:r>
      <w:r w:rsidR="00296A3F" w:rsidRPr="000B0D53">
        <w:rPr>
          <w:rStyle w:val="FontStyle24"/>
          <w:rFonts w:ascii="Verdana" w:hAnsi="Verdana"/>
          <w:spacing w:val="0"/>
          <w:sz w:val="20"/>
          <w:szCs w:val="20"/>
        </w:rPr>
        <w:t>…………….</w:t>
      </w:r>
      <w:r w:rsidR="00E57FDC" w:rsidRPr="0013376B">
        <w:rPr>
          <w:rStyle w:val="FontStyle24"/>
          <w:rFonts w:ascii="Verdana" w:hAnsi="Verdana"/>
          <w:spacing w:val="0"/>
          <w:sz w:val="20"/>
          <w:szCs w:val="20"/>
        </w:rPr>
        <w:t>/</w:t>
      </w:r>
      <w:r w:rsidR="0013376B" w:rsidRPr="0013376B">
        <w:rPr>
          <w:rStyle w:val="FontStyle24"/>
          <w:rFonts w:ascii="Verdana" w:hAnsi="Verdana"/>
          <w:spacing w:val="0"/>
          <w:sz w:val="20"/>
          <w:szCs w:val="20"/>
        </w:rPr>
        <w:t>PZP</w:t>
      </w:r>
    </w:p>
    <w:p w14:paraId="2870C6F7" w14:textId="77777777" w:rsidR="00FB5BCF" w:rsidRPr="000B0D53" w:rsidRDefault="00FB5BCF" w:rsidP="006F234B">
      <w:pPr>
        <w:pStyle w:val="Style4"/>
        <w:widowControl/>
        <w:spacing w:line="300" w:lineRule="auto"/>
        <w:jc w:val="center"/>
        <w:rPr>
          <w:rStyle w:val="FontStyle27"/>
          <w:rFonts w:ascii="Verdana" w:hAnsi="Verdana"/>
          <w:spacing w:val="0"/>
        </w:rPr>
      </w:pPr>
      <w:r w:rsidRPr="000B0D53">
        <w:rPr>
          <w:rStyle w:val="FontStyle27"/>
          <w:rFonts w:ascii="Verdana" w:hAnsi="Verdana"/>
          <w:spacing w:val="0"/>
        </w:rPr>
        <w:t>(zwana w dalszej części "</w:t>
      </w:r>
      <w:r w:rsidRPr="00872F35">
        <w:rPr>
          <w:rStyle w:val="FontStyle27"/>
          <w:rFonts w:ascii="Verdana" w:hAnsi="Verdana"/>
          <w:b/>
          <w:spacing w:val="0"/>
        </w:rPr>
        <w:t>Umową</w:t>
      </w:r>
      <w:r w:rsidRPr="000B0D53">
        <w:rPr>
          <w:rStyle w:val="FontStyle27"/>
          <w:rFonts w:ascii="Verdana" w:hAnsi="Verdana"/>
          <w:spacing w:val="0"/>
        </w:rPr>
        <w:t>")</w:t>
      </w:r>
    </w:p>
    <w:p w14:paraId="098DAFED" w14:textId="77777777" w:rsidR="00FB5BCF" w:rsidRPr="000B0D53" w:rsidRDefault="00FB5BCF"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 xml:space="preserve">                                  zawarta w Zawadzie w dniu   </w:t>
      </w:r>
      <w:r w:rsidR="001A5879" w:rsidRPr="000B0D53">
        <w:rPr>
          <w:rStyle w:val="FontStyle27"/>
          <w:rFonts w:ascii="Verdana" w:hAnsi="Verdana"/>
          <w:spacing w:val="0"/>
        </w:rPr>
        <w:t>………………</w:t>
      </w:r>
      <w:r w:rsidRPr="000B0D53">
        <w:rPr>
          <w:rStyle w:val="FontStyle27"/>
          <w:rFonts w:ascii="Verdana" w:hAnsi="Verdana"/>
          <w:spacing w:val="0"/>
        </w:rPr>
        <w:t xml:space="preserve">  </w:t>
      </w:r>
      <w:r w:rsidR="00296A3F" w:rsidRPr="000B0D53">
        <w:rPr>
          <w:rStyle w:val="FontStyle27"/>
          <w:rFonts w:ascii="Verdana" w:hAnsi="Verdana"/>
          <w:spacing w:val="0"/>
        </w:rPr>
        <w:t xml:space="preserve">202… </w:t>
      </w:r>
      <w:r w:rsidRPr="000B0D53">
        <w:rPr>
          <w:rStyle w:val="FontStyle27"/>
          <w:rFonts w:ascii="Verdana" w:hAnsi="Verdana"/>
          <w:spacing w:val="0"/>
        </w:rPr>
        <w:t>roku, pomiędzy:</w:t>
      </w:r>
    </w:p>
    <w:p w14:paraId="1BA2C16F" w14:textId="77777777" w:rsidR="00FB5BCF" w:rsidRPr="000B0D53" w:rsidRDefault="00FB5BCF" w:rsidP="006F234B">
      <w:pPr>
        <w:pStyle w:val="Style5"/>
        <w:widowControl/>
        <w:spacing w:line="300" w:lineRule="auto"/>
        <w:rPr>
          <w:rStyle w:val="FontStyle27"/>
          <w:rFonts w:ascii="Verdana" w:hAnsi="Verdana"/>
          <w:spacing w:val="0"/>
        </w:rPr>
      </w:pPr>
    </w:p>
    <w:p w14:paraId="4DE38ADA" w14:textId="6711FB3B" w:rsidR="00FB5BCF" w:rsidRPr="000B0D53" w:rsidRDefault="00FB5BCF" w:rsidP="006F234B">
      <w:pPr>
        <w:pStyle w:val="Style5"/>
        <w:widowControl/>
        <w:spacing w:line="300" w:lineRule="auto"/>
        <w:rPr>
          <w:rStyle w:val="FontStyle27"/>
          <w:rFonts w:ascii="Verdana" w:hAnsi="Verdana"/>
          <w:spacing w:val="0"/>
        </w:rPr>
      </w:pPr>
      <w:r w:rsidRPr="000B0D53">
        <w:rPr>
          <w:rStyle w:val="FontStyle27"/>
          <w:rFonts w:ascii="Verdana" w:hAnsi="Verdana"/>
          <w:b/>
          <w:spacing w:val="0"/>
        </w:rPr>
        <w:t>Enea Elektrownia Połaniec Spółka Akcyjna</w:t>
      </w:r>
      <w:r w:rsidRPr="000B0D53">
        <w:rPr>
          <w:rStyle w:val="FontStyle27"/>
          <w:rFonts w:ascii="Verdana" w:hAnsi="Verdana"/>
          <w:spacing w:val="0"/>
        </w:rPr>
        <w:t xml:space="preserve"> (skrót firmy: Enea </w:t>
      </w:r>
      <w:r w:rsidR="00296A3F" w:rsidRPr="000B0D53">
        <w:rPr>
          <w:rStyle w:val="FontStyle27"/>
          <w:rFonts w:ascii="Verdana" w:hAnsi="Verdana"/>
          <w:spacing w:val="0"/>
        </w:rPr>
        <w:t xml:space="preserve">Elektrownia </w:t>
      </w:r>
      <w:r w:rsidRPr="000B0D53">
        <w:rPr>
          <w:rStyle w:val="FontStyle27"/>
          <w:rFonts w:ascii="Verdana" w:hAnsi="Verdana"/>
          <w:spacing w:val="0"/>
        </w:rPr>
        <w:t>Połaniec S</w:t>
      </w:r>
      <w:r w:rsidR="003A71FE">
        <w:rPr>
          <w:rStyle w:val="FontStyle27"/>
          <w:rFonts w:ascii="Verdana" w:hAnsi="Verdana"/>
          <w:spacing w:val="0"/>
        </w:rPr>
        <w:t>.</w:t>
      </w:r>
      <w:r w:rsidRPr="000B0D53">
        <w:rPr>
          <w:rStyle w:val="FontStyle27"/>
          <w:rFonts w:ascii="Verdana" w:hAnsi="Verdana"/>
          <w:spacing w:val="0"/>
        </w:rPr>
        <w:t>A.) z</w:t>
      </w:r>
      <w:r w:rsidR="00296A3F" w:rsidRPr="000B0D53">
        <w:rPr>
          <w:rStyle w:val="FontStyle27"/>
          <w:rFonts w:ascii="Verdana" w:hAnsi="Verdana"/>
          <w:spacing w:val="0"/>
        </w:rPr>
        <w:t> </w:t>
      </w:r>
      <w:r w:rsidRPr="000B0D53">
        <w:rPr>
          <w:rStyle w:val="FontStyle27"/>
          <w:rFonts w:ascii="Verdana" w:hAnsi="Verdana"/>
          <w:spacing w:val="0"/>
        </w:rPr>
        <w:t>siedzibą: Zawada 26, 28-230 Połaniec, zarejestrowaną pod numerem KRS 0000053769 przez Sąd Rejonowy w Kielcach, X Wydział Gospodarczy Krajowego Rejestru Sądowego, kapitał zakładowy 713 500 000 zł w całości wpłacony, NIP: 866-00-01</w:t>
      </w:r>
      <w:r w:rsidR="006D2CFB" w:rsidRPr="000B0D53">
        <w:rPr>
          <w:rStyle w:val="FontStyle27"/>
          <w:rFonts w:ascii="Verdana" w:hAnsi="Verdana"/>
          <w:spacing w:val="0"/>
        </w:rPr>
        <w:t>-429, zwaną dalej „</w:t>
      </w:r>
      <w:r w:rsidR="006D2CFB" w:rsidRPr="00872F35">
        <w:rPr>
          <w:rStyle w:val="FontStyle27"/>
          <w:rFonts w:ascii="Verdana" w:hAnsi="Verdana"/>
          <w:b/>
          <w:spacing w:val="0"/>
        </w:rPr>
        <w:t>Zamawiającym</w:t>
      </w:r>
      <w:r w:rsidRPr="000B0D53">
        <w:rPr>
          <w:rStyle w:val="FontStyle27"/>
          <w:rFonts w:ascii="Verdana" w:hAnsi="Verdana"/>
          <w:spacing w:val="0"/>
        </w:rPr>
        <w:t>", którą reprezentują:</w:t>
      </w:r>
    </w:p>
    <w:p w14:paraId="2D52AAA2" w14:textId="77777777" w:rsidR="00296A3F" w:rsidRPr="00B60194"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5768CFBC" w14:textId="77777777" w:rsidR="00296A3F" w:rsidRPr="00B60194"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6AF632B1" w14:textId="77777777" w:rsidR="00605160" w:rsidRPr="000B0D53" w:rsidRDefault="00605160"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a</w:t>
      </w:r>
    </w:p>
    <w:p w14:paraId="02039083" w14:textId="77777777" w:rsidR="001324B2" w:rsidRPr="00B60194" w:rsidRDefault="001324B2" w:rsidP="006F234B">
      <w:pPr>
        <w:spacing w:after="0" w:line="300" w:lineRule="auto"/>
        <w:jc w:val="both"/>
        <w:rPr>
          <w:rFonts w:ascii="Verdana" w:eastAsia="Calibri" w:hAnsi="Verdana"/>
          <w:sz w:val="20"/>
          <w:szCs w:val="20"/>
        </w:rPr>
      </w:pPr>
      <w:r w:rsidRPr="00B60194">
        <w:rPr>
          <w:rFonts w:ascii="Verdana" w:hAnsi="Verdana" w:cs="Arial"/>
          <w:b/>
          <w:sz w:val="20"/>
          <w:szCs w:val="20"/>
        </w:rPr>
        <w:t xml:space="preserve">…………………………………. </w:t>
      </w:r>
      <w:r w:rsidRPr="00B60194">
        <w:rPr>
          <w:rFonts w:ascii="Verdana" w:hAnsi="Verdana" w:cs="Arial"/>
          <w:iCs/>
          <w:kern w:val="20"/>
          <w:sz w:val="20"/>
          <w:szCs w:val="20"/>
        </w:rPr>
        <w:t>z siedzibą ………………………………………… , zarejestrowaną w rejestrze przedsiębiorców Krajowego Rejestru Sądowego pod numerem KRS  ………………………….  przez Sąd  ……………………. w </w:t>
      </w:r>
      <w:r w:rsidR="00162378" w:rsidRPr="00B60194">
        <w:rPr>
          <w:rFonts w:ascii="Verdana" w:hAnsi="Verdana" w:cs="Arial"/>
          <w:iCs/>
          <w:kern w:val="20"/>
          <w:sz w:val="20"/>
          <w:szCs w:val="20"/>
        </w:rPr>
        <w:t>………….</w:t>
      </w:r>
      <w:r w:rsidRPr="00B60194">
        <w:rPr>
          <w:rFonts w:ascii="Verdana" w:hAnsi="Verdana" w:cs="Arial"/>
          <w:iCs/>
          <w:kern w:val="20"/>
          <w:sz w:val="20"/>
          <w:szCs w:val="20"/>
        </w:rPr>
        <w:t xml:space="preserve">, </w:t>
      </w:r>
      <w:r w:rsidR="00162378" w:rsidRPr="00B60194">
        <w:rPr>
          <w:rFonts w:ascii="Verdana" w:hAnsi="Verdana" w:cs="Arial"/>
          <w:sz w:val="20"/>
          <w:szCs w:val="20"/>
        </w:rPr>
        <w:t xml:space="preserve">….. </w:t>
      </w:r>
      <w:r w:rsidRPr="00B60194">
        <w:rPr>
          <w:rFonts w:ascii="Verdana" w:hAnsi="Verdana" w:cs="Arial"/>
          <w:sz w:val="20"/>
          <w:szCs w:val="20"/>
        </w:rPr>
        <w:t xml:space="preserve">Wydział Gospodarczy Krajowego Rejestru Sądowego, </w:t>
      </w:r>
      <w:r w:rsidRPr="00B60194">
        <w:rPr>
          <w:rFonts w:ascii="Verdana" w:hAnsi="Verdana" w:cs="Arial"/>
          <w:iCs/>
          <w:kern w:val="20"/>
          <w:sz w:val="20"/>
          <w:szCs w:val="20"/>
        </w:rPr>
        <w:t xml:space="preserve">NIP: ………………………  wysokość kapitału zakładowego  ……………………… zł, </w:t>
      </w:r>
      <w:r w:rsidRPr="00B60194">
        <w:rPr>
          <w:rFonts w:ascii="Verdana" w:eastAsia="Calibri" w:hAnsi="Verdana"/>
          <w:sz w:val="20"/>
          <w:szCs w:val="20"/>
        </w:rPr>
        <w:t>zwaną dalej „</w:t>
      </w:r>
      <w:r w:rsidR="00B727BD" w:rsidRPr="00B60194">
        <w:rPr>
          <w:rFonts w:ascii="Verdana" w:eastAsia="Calibri" w:hAnsi="Verdana"/>
          <w:b/>
          <w:sz w:val="20"/>
          <w:szCs w:val="20"/>
        </w:rPr>
        <w:t>Wykonawcą</w:t>
      </w:r>
      <w:r w:rsidRPr="00B60194">
        <w:rPr>
          <w:rFonts w:ascii="Verdana" w:eastAsia="Calibri" w:hAnsi="Verdana"/>
          <w:sz w:val="20"/>
          <w:szCs w:val="20"/>
        </w:rPr>
        <w:t xml:space="preserve">", którego reprezentują: </w:t>
      </w:r>
    </w:p>
    <w:p w14:paraId="5DCBADC1" w14:textId="77777777" w:rsidR="001324B2" w:rsidRPr="00B60194"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69D5BFD9" w14:textId="77777777" w:rsidR="001324B2" w:rsidRPr="00B60194"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482DC68B" w14:textId="77777777" w:rsidR="00605160" w:rsidRPr="000B0D53" w:rsidRDefault="00605160" w:rsidP="006F234B">
      <w:pPr>
        <w:pStyle w:val="Style5"/>
        <w:widowControl/>
        <w:spacing w:line="300" w:lineRule="auto"/>
        <w:rPr>
          <w:rStyle w:val="FontStyle27"/>
          <w:rFonts w:ascii="Verdana" w:eastAsiaTheme="minorHAnsi" w:hAnsi="Verdana"/>
          <w:spacing w:val="0"/>
          <w:lang w:eastAsia="en-US"/>
        </w:rPr>
      </w:pPr>
      <w:r w:rsidRPr="000B0D53">
        <w:rPr>
          <w:rStyle w:val="FontStyle27"/>
          <w:rFonts w:ascii="Verdana" w:hAnsi="Verdana"/>
          <w:spacing w:val="0"/>
        </w:rPr>
        <w:t xml:space="preserve">Zamawiający oraz </w:t>
      </w:r>
      <w:r w:rsidR="00B727BD" w:rsidRPr="000B0D53">
        <w:rPr>
          <w:rStyle w:val="FontStyle27"/>
          <w:rFonts w:ascii="Verdana" w:hAnsi="Verdana"/>
          <w:spacing w:val="0"/>
        </w:rPr>
        <w:t xml:space="preserve">Wykonawca </w:t>
      </w:r>
      <w:r w:rsidRPr="000B0D53">
        <w:rPr>
          <w:rStyle w:val="FontStyle27"/>
          <w:rFonts w:ascii="Verdana" w:hAnsi="Verdana"/>
          <w:spacing w:val="0"/>
        </w:rPr>
        <w:t>będą dalej łącznie zwani „Stronami"</w:t>
      </w:r>
    </w:p>
    <w:p w14:paraId="1F268CC1" w14:textId="77777777" w:rsidR="001324B2" w:rsidRPr="006B74AA" w:rsidRDefault="001324B2" w:rsidP="006F234B">
      <w:pPr>
        <w:pStyle w:val="Style5"/>
        <w:widowControl/>
        <w:spacing w:line="300" w:lineRule="auto"/>
        <w:rPr>
          <w:rStyle w:val="FontStyle27"/>
          <w:rFonts w:ascii="Verdana" w:hAnsi="Verdana"/>
        </w:rPr>
      </w:pPr>
    </w:p>
    <w:p w14:paraId="24F27BD1" w14:textId="77777777" w:rsidR="00605160" w:rsidRPr="000B0D53" w:rsidRDefault="00605160"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Na wstępie Strony stwierdziły, co następuje:</w:t>
      </w:r>
    </w:p>
    <w:p w14:paraId="0584C125" w14:textId="77777777" w:rsidR="00605160" w:rsidRPr="006B74AA" w:rsidRDefault="00605160" w:rsidP="006F234B">
      <w:pPr>
        <w:pStyle w:val="Style5"/>
        <w:widowControl/>
        <w:spacing w:line="300" w:lineRule="auto"/>
        <w:rPr>
          <w:rStyle w:val="FontStyle27"/>
          <w:rFonts w:ascii="Verdana" w:hAnsi="Verdana"/>
        </w:rPr>
      </w:pPr>
    </w:p>
    <w:p w14:paraId="50F24F1B" w14:textId="77777777" w:rsidR="00691DA7" w:rsidRPr="00DA18FA" w:rsidRDefault="00691DA7" w:rsidP="00691DA7">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praw autorskich, postanowienia lub wyroku wiążącego Wykonawcę.</w:t>
      </w:r>
    </w:p>
    <w:p w14:paraId="7AD18E28" w14:textId="77777777" w:rsidR="00605160" w:rsidRPr="00691DA7" w:rsidRDefault="00B727BD"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Wykonawca</w:t>
      </w:r>
      <w:r w:rsidR="00605160" w:rsidRPr="00691DA7">
        <w:rPr>
          <w:rStyle w:val="FontStyle27"/>
          <w:rFonts w:ascii="Verdana" w:hAnsi="Verdana"/>
          <w:spacing w:val="0"/>
        </w:rPr>
        <w:t xml:space="preserve"> oświadcza i zapewnia, że pozostaje podmiotem prawidłowo utworzonym, istniejącym i działającym zgodnie z prawem, a także, iż w odniesieniu do </w:t>
      </w:r>
      <w:r w:rsidRPr="00691DA7">
        <w:rPr>
          <w:rStyle w:val="FontStyle27"/>
          <w:rFonts w:ascii="Verdana" w:hAnsi="Verdana"/>
          <w:spacing w:val="0"/>
        </w:rPr>
        <w:t>Wykonawcy</w:t>
      </w:r>
      <w:r w:rsidR="00605160" w:rsidRPr="00691DA7">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691DA7">
        <w:rPr>
          <w:rStyle w:val="FontStyle27"/>
          <w:rFonts w:ascii="Verdana" w:hAnsi="Verdana"/>
          <w:spacing w:val="0"/>
        </w:rPr>
        <w:t>Wykonawca</w:t>
      </w:r>
      <w:r w:rsidR="00605160" w:rsidRPr="00691DA7">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54477C15" w14:textId="77777777" w:rsidR="00605160" w:rsidRPr="00691DA7" w:rsidRDefault="00605160"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700CAA" w14:textId="77777777" w:rsidR="00605160" w:rsidRPr="00691DA7" w:rsidRDefault="00605160"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 xml:space="preserve">Ogólne Warunki Zakupu Towarów Zamawiającego w wersji </w:t>
      </w:r>
      <w:r w:rsidR="001324B2" w:rsidRPr="00691DA7">
        <w:rPr>
          <w:rStyle w:val="FontStyle27"/>
          <w:rFonts w:ascii="Verdana" w:hAnsi="Verdana"/>
          <w:spacing w:val="0"/>
        </w:rPr>
        <w:t>NZ/4/2018 z dnia 7 sierpnia 2018 r.</w:t>
      </w:r>
      <w:r w:rsidR="0081346C" w:rsidRPr="00691DA7">
        <w:rPr>
          <w:rStyle w:val="FontStyle27"/>
          <w:rFonts w:ascii="Verdana" w:hAnsi="Verdana"/>
          <w:spacing w:val="0"/>
        </w:rPr>
        <w:t xml:space="preserve"> </w:t>
      </w:r>
      <w:r w:rsidRPr="00691DA7">
        <w:rPr>
          <w:rStyle w:val="FontStyle27"/>
          <w:rFonts w:ascii="Verdana" w:hAnsi="Verdana"/>
          <w:b/>
          <w:spacing w:val="0"/>
        </w:rPr>
        <w:t>(„OWZT"</w:t>
      </w:r>
      <w:r w:rsidRPr="00691DA7">
        <w:rPr>
          <w:rStyle w:val="FontStyle27"/>
          <w:rFonts w:ascii="Verdana" w:hAnsi="Verdana"/>
          <w:spacing w:val="0"/>
        </w:rPr>
        <w:t>), znajdujące się na stronie internetowej Zamawiającego</w:t>
      </w:r>
      <w:r w:rsidRPr="006B74AA">
        <w:rPr>
          <w:rStyle w:val="FontStyle27"/>
          <w:rFonts w:ascii="Verdana" w:hAnsi="Verdana"/>
        </w:rPr>
        <w:t xml:space="preserve"> </w:t>
      </w:r>
      <w:hyperlink r:id="rId8" w:history="1">
        <w:r w:rsidR="001324B2" w:rsidRPr="00691DA7">
          <w:rPr>
            <w:rStyle w:val="Hipercze"/>
            <w:rFonts w:ascii="Verdana" w:hAnsi="Verdana" w:cstheme="minorHAnsi"/>
            <w:spacing w:val="-10"/>
            <w:sz w:val="20"/>
            <w:szCs w:val="20"/>
          </w:rPr>
          <w:t>https://www.enea.pl/grupaenea/o_grupie/enea-polaniec/zamowienia/dokumenty-dla-wykonawcow/owzt-wersja-nz-4-2018.pdf?t=</w:t>
        </w:r>
        <w:r w:rsidR="001324B2" w:rsidRPr="00691DA7">
          <w:rPr>
            <w:rStyle w:val="Hipercze"/>
            <w:rFonts w:ascii="Verdana" w:hAnsi="Verdana" w:cstheme="minorHAnsi"/>
            <w:sz w:val="20"/>
            <w:szCs w:val="20"/>
          </w:rPr>
          <w:t>1544077388</w:t>
        </w:r>
      </w:hyperlink>
      <w:r w:rsidR="001324B2" w:rsidRPr="00691DA7">
        <w:rPr>
          <w:rStyle w:val="FontStyle27"/>
          <w:rFonts w:ascii="Verdana" w:hAnsi="Verdana"/>
        </w:rPr>
        <w:t xml:space="preserve"> </w:t>
      </w:r>
      <w:r w:rsidRPr="00691DA7">
        <w:rPr>
          <w:rStyle w:val="FontStyle27"/>
          <w:rFonts w:ascii="Verdana" w:hAnsi="Verdana"/>
        </w:rPr>
        <w:t xml:space="preserve"> </w:t>
      </w:r>
      <w:r w:rsidRPr="00691DA7">
        <w:rPr>
          <w:rStyle w:val="FontStyle27"/>
          <w:rFonts w:ascii="Verdana" w:hAnsi="Verdana"/>
          <w:spacing w:val="0"/>
        </w:rPr>
        <w:t xml:space="preserve">stanowią integralną część Umowy. </w:t>
      </w:r>
      <w:r w:rsidR="00B727BD" w:rsidRPr="00691DA7">
        <w:rPr>
          <w:rStyle w:val="FontStyle27"/>
          <w:rFonts w:ascii="Verdana" w:hAnsi="Verdana"/>
          <w:spacing w:val="0"/>
        </w:rPr>
        <w:t>Wykonawca</w:t>
      </w:r>
      <w:r w:rsidRPr="00691DA7">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14:paraId="46A2CA32" w14:textId="77777777" w:rsidR="00A5514B" w:rsidRPr="00691DA7" w:rsidRDefault="00A5514B" w:rsidP="006F108F">
      <w:pPr>
        <w:pStyle w:val="Style5"/>
        <w:tabs>
          <w:tab w:val="left" w:pos="284"/>
        </w:tabs>
        <w:spacing w:line="300" w:lineRule="auto"/>
        <w:ind w:left="284" w:hanging="284"/>
        <w:rPr>
          <w:rStyle w:val="FontStyle27"/>
          <w:rFonts w:ascii="Verdana" w:hAnsi="Verdana"/>
          <w:spacing w:val="0"/>
        </w:rPr>
      </w:pPr>
      <w:r w:rsidRPr="00691DA7">
        <w:rPr>
          <w:rStyle w:val="FontStyle27"/>
          <w:rFonts w:ascii="Verdana" w:hAnsi="Verdana"/>
          <w:spacing w:val="0"/>
        </w:rPr>
        <w:t>5.</w:t>
      </w:r>
      <w:r w:rsidRPr="00691DA7">
        <w:rPr>
          <w:rStyle w:val="FontStyle27"/>
          <w:rFonts w:ascii="Verdana" w:hAnsi="Verdana"/>
          <w:spacing w:val="0"/>
        </w:rPr>
        <w:tab/>
        <w:t xml:space="preserve">Wszelkie terminy pisane w Umowie wielką literą, które nie zostały w niej zdefiniowane, mają znaczenie przypisane im w SWZ i/lub w OWZT.  </w:t>
      </w:r>
    </w:p>
    <w:p w14:paraId="6E33C457" w14:textId="1B2A5BCC" w:rsidR="00296A3F" w:rsidRPr="00691DA7" w:rsidRDefault="00A5514B" w:rsidP="00D05269">
      <w:pPr>
        <w:pStyle w:val="Style5"/>
        <w:tabs>
          <w:tab w:val="left" w:pos="284"/>
        </w:tabs>
        <w:spacing w:line="300" w:lineRule="auto"/>
        <w:ind w:left="284" w:hanging="284"/>
        <w:rPr>
          <w:rStyle w:val="FontStyle27"/>
          <w:rFonts w:ascii="Verdana" w:hAnsi="Verdana"/>
          <w:spacing w:val="0"/>
        </w:rPr>
      </w:pPr>
      <w:r w:rsidRPr="00691DA7">
        <w:rPr>
          <w:rStyle w:val="FontStyle27"/>
          <w:rFonts w:ascii="Verdana" w:hAnsi="Verdana"/>
          <w:spacing w:val="0"/>
        </w:rPr>
        <w:t>6.</w:t>
      </w:r>
      <w:r w:rsidRPr="00691DA7">
        <w:rPr>
          <w:rStyle w:val="FontStyle27"/>
          <w:rFonts w:ascii="Verdana" w:hAnsi="Verdana"/>
          <w:spacing w:val="0"/>
        </w:rPr>
        <w:tab/>
      </w:r>
      <w:r w:rsidR="00296A3F" w:rsidRPr="00691DA7">
        <w:rPr>
          <w:rStyle w:val="FontStyle27"/>
          <w:rFonts w:ascii="Verdana" w:hAnsi="Verdana"/>
          <w:spacing w:val="0"/>
        </w:rPr>
        <w:t>Niniejsza Umowa zostaje zawarta w wyniku zakończenia postępowania o udzielenie zamówienia nr FZ/PZP/</w:t>
      </w:r>
      <w:r w:rsidR="00E67105">
        <w:rPr>
          <w:rStyle w:val="FontStyle27"/>
          <w:rFonts w:ascii="Verdana" w:hAnsi="Verdana"/>
          <w:spacing w:val="0"/>
        </w:rPr>
        <w:t>30</w:t>
      </w:r>
      <w:r w:rsidR="00E57FDC" w:rsidRPr="00691DA7">
        <w:rPr>
          <w:rStyle w:val="FontStyle27"/>
          <w:rFonts w:ascii="Verdana" w:hAnsi="Verdana"/>
          <w:spacing w:val="0"/>
        </w:rPr>
        <w:t>/2022</w:t>
      </w:r>
      <w:r w:rsidR="00296A3F" w:rsidRPr="00691DA7">
        <w:rPr>
          <w:rStyle w:val="FontStyle27"/>
          <w:rFonts w:ascii="Verdana" w:hAnsi="Verdana"/>
          <w:spacing w:val="0"/>
        </w:rPr>
        <w:t xml:space="preserve"> pt. </w:t>
      </w:r>
      <w:r w:rsidR="00AC4F17" w:rsidRPr="00691DA7">
        <w:rPr>
          <w:rStyle w:val="FontStyle27"/>
          <w:rFonts w:ascii="Verdana" w:hAnsi="Verdana"/>
          <w:b/>
          <w:spacing w:val="0"/>
        </w:rPr>
        <w:t>„</w:t>
      </w:r>
      <w:r w:rsidR="00854E32" w:rsidRPr="00691DA7">
        <w:rPr>
          <w:rStyle w:val="FontStyle27"/>
          <w:rFonts w:ascii="Verdana" w:hAnsi="Verdana"/>
          <w:b/>
          <w:spacing w:val="0"/>
        </w:rPr>
        <w:t xml:space="preserve">Dostawa kaolinitu dla </w:t>
      </w:r>
      <w:r w:rsidR="00FE46F6">
        <w:rPr>
          <w:rStyle w:val="FontStyle27"/>
          <w:rFonts w:ascii="Verdana" w:hAnsi="Verdana"/>
          <w:b/>
          <w:spacing w:val="0"/>
        </w:rPr>
        <w:t xml:space="preserve">potrzeb </w:t>
      </w:r>
      <w:r w:rsidR="00854E32" w:rsidRPr="00691DA7">
        <w:rPr>
          <w:rStyle w:val="FontStyle27"/>
          <w:rFonts w:ascii="Verdana" w:hAnsi="Verdana"/>
          <w:b/>
          <w:spacing w:val="0"/>
        </w:rPr>
        <w:t xml:space="preserve">Enea Elektrownia Połaniec S.A. w </w:t>
      </w:r>
      <w:r w:rsidR="00E57FDC" w:rsidRPr="00691DA7">
        <w:rPr>
          <w:rStyle w:val="FontStyle27"/>
          <w:rFonts w:ascii="Verdana" w:hAnsi="Verdana"/>
          <w:b/>
          <w:spacing w:val="0"/>
        </w:rPr>
        <w:t>okresie 12</w:t>
      </w:r>
      <w:r w:rsidR="00D05269" w:rsidRPr="00691DA7">
        <w:rPr>
          <w:rStyle w:val="FontStyle27"/>
          <w:rFonts w:ascii="Verdana" w:hAnsi="Verdana"/>
          <w:b/>
          <w:spacing w:val="0"/>
        </w:rPr>
        <w:t xml:space="preserve"> miesięcy</w:t>
      </w:r>
      <w:r w:rsidR="00AC4F17" w:rsidRPr="00691DA7">
        <w:rPr>
          <w:rStyle w:val="FontStyle27"/>
          <w:rFonts w:ascii="Verdana" w:hAnsi="Verdana"/>
          <w:b/>
          <w:spacing w:val="0"/>
        </w:rPr>
        <w:t>”</w:t>
      </w:r>
      <w:r w:rsidR="00296A3F" w:rsidRPr="00691DA7">
        <w:rPr>
          <w:rStyle w:val="FontStyle27"/>
          <w:rFonts w:ascii="Verdana" w:hAnsi="Verdana"/>
          <w:spacing w:val="0"/>
        </w:rPr>
        <w:t>, prowadzonego w trybie przetargu nieograniczonego prowadzonego w oparciu o ustawę z dnia 11 września 2019 r. Prawo zamówień publicznych (Dz. U. z 20</w:t>
      </w:r>
      <w:r w:rsidR="00996ACC">
        <w:rPr>
          <w:rStyle w:val="FontStyle27"/>
          <w:rFonts w:ascii="Verdana" w:hAnsi="Verdana"/>
          <w:spacing w:val="0"/>
        </w:rPr>
        <w:t>22</w:t>
      </w:r>
      <w:r w:rsidR="00296A3F" w:rsidRPr="00691DA7">
        <w:rPr>
          <w:rStyle w:val="FontStyle27"/>
          <w:rFonts w:ascii="Verdana" w:hAnsi="Verdana"/>
          <w:spacing w:val="0"/>
        </w:rPr>
        <w:t xml:space="preserve"> r. poz. </w:t>
      </w:r>
      <w:r w:rsidR="00996ACC">
        <w:rPr>
          <w:rStyle w:val="FontStyle27"/>
          <w:rFonts w:ascii="Verdana" w:hAnsi="Verdana"/>
          <w:spacing w:val="0"/>
        </w:rPr>
        <w:t>1710</w:t>
      </w:r>
      <w:r w:rsidR="00296A3F" w:rsidRPr="00691DA7">
        <w:rPr>
          <w:rStyle w:val="FontStyle27"/>
          <w:rFonts w:ascii="Verdana" w:hAnsi="Verdana"/>
          <w:spacing w:val="0"/>
        </w:rPr>
        <w:t xml:space="preserve"> ze zm.) (dalej „Ustawa”).</w:t>
      </w:r>
    </w:p>
    <w:p w14:paraId="53003830" w14:textId="77777777" w:rsidR="00296A3F" w:rsidRPr="005A5513" w:rsidRDefault="00865F0F" w:rsidP="00691DA7">
      <w:pPr>
        <w:pStyle w:val="Style5"/>
        <w:widowControl/>
        <w:tabs>
          <w:tab w:val="left" w:pos="284"/>
        </w:tabs>
        <w:spacing w:line="276" w:lineRule="auto"/>
        <w:ind w:left="284" w:hanging="284"/>
        <w:rPr>
          <w:rFonts w:ascii="Verdana" w:hAnsi="Verdana" w:cstheme="minorHAnsi"/>
          <w:sz w:val="20"/>
          <w:szCs w:val="20"/>
        </w:rPr>
      </w:pPr>
      <w:r w:rsidRPr="00691DA7">
        <w:rPr>
          <w:rStyle w:val="FontStyle27"/>
          <w:rFonts w:ascii="Verdana" w:hAnsi="Verdana"/>
          <w:spacing w:val="0"/>
        </w:rPr>
        <w:t xml:space="preserve">7. </w:t>
      </w:r>
      <w:r w:rsidR="00296A3F" w:rsidRPr="00691DA7">
        <w:rPr>
          <w:rFonts w:ascii="Verdana" w:hAnsi="Verdana" w:cstheme="minorHAnsi"/>
          <w:sz w:val="20"/>
          <w:szCs w:val="20"/>
        </w:rPr>
        <w:t>Wykonawca oświadcza, że zapoznał się z wymaganiami (jakie obowiązują Wykonawcę na terenie Zamawiającego) na stronie internetowej Enea Elektrownia Połaniec S.A. pod</w:t>
      </w:r>
      <w:r w:rsidR="00296A3F" w:rsidRPr="005A5513">
        <w:rPr>
          <w:rFonts w:ascii="Verdana" w:hAnsi="Verdana" w:cstheme="minorHAnsi"/>
          <w:sz w:val="20"/>
          <w:szCs w:val="20"/>
        </w:rPr>
        <w:t xml:space="preserve"> adresem: </w:t>
      </w:r>
      <w:hyperlink r:id="rId9"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4A786992" w14:textId="77777777" w:rsidR="00296A3F" w:rsidRPr="005A5513" w:rsidRDefault="00296A3F" w:rsidP="00691DA7">
      <w:pPr>
        <w:pStyle w:val="Akapitzlist"/>
        <w:numPr>
          <w:ilvl w:val="0"/>
          <w:numId w:val="77"/>
        </w:numPr>
        <w:spacing w:after="120" w:line="276" w:lineRule="auto"/>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0" w:history="1">
        <w:r w:rsidRPr="005A5513">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5A5513">
        <w:rPr>
          <w:rFonts w:ascii="Verdana" w:hAnsi="Verdana" w:cstheme="minorHAnsi"/>
          <w:sz w:val="20"/>
          <w:szCs w:val="20"/>
        </w:rPr>
        <w:t xml:space="preserve">. </w:t>
      </w:r>
    </w:p>
    <w:p w14:paraId="0876E19B" w14:textId="77777777" w:rsidR="00296A3F" w:rsidRPr="005A5513" w:rsidRDefault="00296A3F" w:rsidP="00691DA7">
      <w:pPr>
        <w:pStyle w:val="Akapitzlist"/>
        <w:numPr>
          <w:ilvl w:val="0"/>
          <w:numId w:val="77"/>
        </w:numPr>
        <w:spacing w:after="120" w:line="276" w:lineRule="auto"/>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3B9A96F" w14:textId="77777777" w:rsidR="009E3794" w:rsidRPr="005A5513" w:rsidRDefault="009E3794" w:rsidP="00691DA7">
      <w:pPr>
        <w:pStyle w:val="Akapitzlist"/>
        <w:numPr>
          <w:ilvl w:val="0"/>
          <w:numId w:val="77"/>
        </w:numPr>
        <w:spacing w:after="120" w:line="276" w:lineRule="auto"/>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14A5F506" w14:textId="77777777" w:rsidR="00317A42" w:rsidRPr="005A5513" w:rsidRDefault="00317A42" w:rsidP="006F234B">
      <w:pPr>
        <w:pStyle w:val="Style5"/>
        <w:widowControl/>
        <w:spacing w:line="300" w:lineRule="auto"/>
        <w:rPr>
          <w:rStyle w:val="FontStyle27"/>
          <w:rFonts w:ascii="Verdana" w:hAnsi="Verdana"/>
        </w:rPr>
      </w:pPr>
    </w:p>
    <w:p w14:paraId="3DB597A9" w14:textId="77777777" w:rsidR="00605160" w:rsidRPr="00691DA7" w:rsidRDefault="00605160" w:rsidP="006F234B">
      <w:pPr>
        <w:pStyle w:val="Style5"/>
        <w:widowControl/>
        <w:spacing w:line="300" w:lineRule="auto"/>
        <w:ind w:left="-76"/>
        <w:rPr>
          <w:rStyle w:val="FontStyle27"/>
          <w:rFonts w:ascii="Verdana" w:hAnsi="Verdana"/>
          <w:spacing w:val="0"/>
        </w:rPr>
      </w:pPr>
      <w:r w:rsidRPr="00691DA7">
        <w:rPr>
          <w:rStyle w:val="FontStyle27"/>
          <w:rFonts w:ascii="Verdana" w:hAnsi="Verdana"/>
          <w:spacing w:val="0"/>
        </w:rPr>
        <w:t>W związku z powyższym Strony ustaliły, co następuje:</w:t>
      </w:r>
    </w:p>
    <w:p w14:paraId="7A87F5DF" w14:textId="77777777" w:rsidR="00A36954" w:rsidRPr="006B74AA" w:rsidRDefault="00A36954" w:rsidP="006F234B">
      <w:pPr>
        <w:pStyle w:val="Style5"/>
        <w:widowControl/>
        <w:spacing w:line="300" w:lineRule="auto"/>
        <w:rPr>
          <w:rStyle w:val="FontStyle27"/>
          <w:rFonts w:ascii="Verdana" w:hAnsi="Verdana"/>
        </w:rPr>
      </w:pPr>
    </w:p>
    <w:p w14:paraId="4CF07727" w14:textId="77777777" w:rsidR="00A36954" w:rsidRPr="006B74AA" w:rsidRDefault="005B3C65" w:rsidP="00EA001A">
      <w:pPr>
        <w:pStyle w:val="Style5"/>
        <w:widowControl/>
        <w:numPr>
          <w:ilvl w:val="0"/>
          <w:numId w:val="22"/>
        </w:numPr>
        <w:spacing w:line="300" w:lineRule="auto"/>
        <w:ind w:left="357" w:hanging="357"/>
        <w:rPr>
          <w:rStyle w:val="FontStyle27"/>
          <w:rFonts w:ascii="Verdana" w:hAnsi="Verdana"/>
          <w:b/>
        </w:rPr>
      </w:pPr>
      <w:r w:rsidRPr="006B74AA">
        <w:rPr>
          <w:rStyle w:val="FontStyle27"/>
          <w:rFonts w:ascii="Verdana" w:hAnsi="Verdana"/>
          <w:b/>
        </w:rPr>
        <w:t>PRZEDMIOT UMOWY</w:t>
      </w:r>
    </w:p>
    <w:p w14:paraId="4017F8D9" w14:textId="77E14852" w:rsidR="00326A92" w:rsidRDefault="00074DE1" w:rsidP="00EA001A">
      <w:pPr>
        <w:pStyle w:val="Nagwek2"/>
        <w:ind w:hanging="425"/>
        <w:rPr>
          <w:rFonts w:ascii="Verdana" w:hAnsi="Verdana"/>
          <w:sz w:val="20"/>
          <w:szCs w:val="20"/>
          <w:lang w:val="pl-PL"/>
        </w:rPr>
      </w:pPr>
      <w:r w:rsidRPr="00074DE1">
        <w:rPr>
          <w:rFonts w:ascii="Verdana" w:hAnsi="Verdana" w:cs="Calibri"/>
          <w:sz w:val="20"/>
          <w:szCs w:val="20"/>
          <w:lang w:val="pl-PL"/>
        </w:rPr>
        <w:t>Przedmiotem zamówienia jest dostawa autocysternami samowyładowczymi kaolinitu do kotła fluidalnego o łącznej ilości od 3 000 ton (wielkość minimalna) do 6 500 ton (wielkość maksymalna) w okresie 12 miesięcy</w:t>
      </w:r>
      <w:r w:rsidR="00AC4F17" w:rsidRPr="006B74AA">
        <w:rPr>
          <w:rFonts w:ascii="Verdana" w:hAnsi="Verdana" w:cs="Calibri"/>
          <w:sz w:val="20"/>
          <w:szCs w:val="20"/>
          <w:lang w:val="pl-PL"/>
        </w:rPr>
        <w:t>, o</w:t>
      </w:r>
      <w:r w:rsidR="00E57FDC">
        <w:rPr>
          <w:rFonts w:ascii="Verdana" w:hAnsi="Verdana" w:cs="Calibri"/>
          <w:sz w:val="20"/>
          <w:szCs w:val="20"/>
          <w:lang w:val="pl-PL"/>
        </w:rPr>
        <w:t> </w:t>
      </w:r>
      <w:r w:rsidR="00AC4F17" w:rsidRPr="006B74AA">
        <w:rPr>
          <w:rFonts w:ascii="Verdana" w:hAnsi="Verdana" w:cs="Calibri"/>
          <w:sz w:val="20"/>
          <w:szCs w:val="20"/>
          <w:lang w:val="pl-PL"/>
        </w:rPr>
        <w:t xml:space="preserve">parametrach określonych w poniższej tabeli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p w14:paraId="75DA1780" w14:textId="1F84FA76" w:rsidR="001B4D95" w:rsidRDefault="001B4D95" w:rsidP="001B4D95">
      <w:pPr>
        <w:pStyle w:val="Nagwek3"/>
        <w:rPr>
          <w:rFonts w:ascii="Verdana" w:hAnsi="Verdana"/>
          <w:sz w:val="20"/>
          <w:szCs w:val="20"/>
          <w:lang w:val="pl-PL" w:eastAsia="pl-PL"/>
        </w:rPr>
      </w:pPr>
      <w:r w:rsidRPr="001B4D95">
        <w:rPr>
          <w:rFonts w:ascii="Verdana" w:hAnsi="Verdana"/>
          <w:sz w:val="20"/>
          <w:szCs w:val="20"/>
          <w:lang w:val="pl-PL" w:eastAsia="pl-PL"/>
        </w:rPr>
        <w:t>Parametry w zakresie składu chemicznego</w:t>
      </w:r>
    </w:p>
    <w:tbl>
      <w:tblPr>
        <w:tblW w:w="3772" w:type="pct"/>
        <w:tblInd w:w="802" w:type="dxa"/>
        <w:tblCellMar>
          <w:left w:w="0" w:type="dxa"/>
          <w:right w:w="0" w:type="dxa"/>
        </w:tblCellMar>
        <w:tblLook w:val="04A0" w:firstRow="1" w:lastRow="0" w:firstColumn="1" w:lastColumn="0" w:noHBand="0" w:noVBand="1"/>
      </w:tblPr>
      <w:tblGrid>
        <w:gridCol w:w="928"/>
        <w:gridCol w:w="1973"/>
        <w:gridCol w:w="1359"/>
        <w:gridCol w:w="2567"/>
      </w:tblGrid>
      <w:tr w:rsidR="001B4D95" w:rsidRPr="00634433" w14:paraId="03785DFF" w14:textId="77777777" w:rsidTr="00634433">
        <w:trPr>
          <w:trHeight w:val="252"/>
        </w:trPr>
        <w:tc>
          <w:tcPr>
            <w:tcW w:w="680" w:type="pct"/>
            <w:tcBorders>
              <w:top w:val="single" w:sz="8" w:space="0" w:color="auto"/>
              <w:left w:val="single" w:sz="8" w:space="0" w:color="auto"/>
              <w:bottom w:val="single" w:sz="8" w:space="0" w:color="auto"/>
              <w:right w:val="single" w:sz="8" w:space="0" w:color="auto"/>
            </w:tcBorders>
            <w:vAlign w:val="center"/>
          </w:tcPr>
          <w:p w14:paraId="4AC47206" w14:textId="77777777" w:rsidR="001B4D95" w:rsidRPr="00634433" w:rsidRDefault="001B4D95" w:rsidP="001B4D95">
            <w:pPr>
              <w:tabs>
                <w:tab w:val="left" w:pos="3402"/>
              </w:tabs>
              <w:spacing w:after="0" w:line="360" w:lineRule="auto"/>
              <w:jc w:val="center"/>
              <w:rPr>
                <w:rFonts w:ascii="Verdana" w:eastAsia="Times New Roman" w:hAnsi="Verdana" w:cs="Calibri"/>
                <w:b/>
                <w:bCs/>
                <w:sz w:val="20"/>
                <w:szCs w:val="20"/>
                <w:lang w:eastAsia="pl-PL"/>
              </w:rPr>
            </w:pPr>
            <w:r w:rsidRPr="00634433">
              <w:rPr>
                <w:rFonts w:ascii="Verdana" w:eastAsia="Times New Roman" w:hAnsi="Verdana" w:cs="Calibri"/>
                <w:b/>
                <w:bCs/>
                <w:sz w:val="20"/>
                <w:szCs w:val="20"/>
                <w:lang w:eastAsia="pl-PL"/>
              </w:rPr>
              <w:t>L.p.</w:t>
            </w:r>
          </w:p>
        </w:tc>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73900" w14:textId="77777777" w:rsidR="001B4D95" w:rsidRPr="00634433" w:rsidRDefault="001B4D95" w:rsidP="001B4D95">
            <w:pPr>
              <w:tabs>
                <w:tab w:val="left" w:pos="3402"/>
              </w:tabs>
              <w:spacing w:after="0" w:line="360" w:lineRule="auto"/>
              <w:jc w:val="center"/>
              <w:rPr>
                <w:rFonts w:ascii="Verdana" w:eastAsia="Times New Roman" w:hAnsi="Verdana" w:cs="Calibri"/>
                <w:b/>
                <w:bCs/>
                <w:sz w:val="20"/>
                <w:szCs w:val="20"/>
                <w:lang w:eastAsia="pl-PL"/>
              </w:rPr>
            </w:pPr>
            <w:r w:rsidRPr="00634433">
              <w:rPr>
                <w:rFonts w:ascii="Verdana" w:eastAsia="Times New Roman" w:hAnsi="Verdana" w:cs="Calibri"/>
                <w:b/>
                <w:bCs/>
                <w:sz w:val="20"/>
                <w:szCs w:val="20"/>
                <w:lang w:eastAsia="pl-PL"/>
              </w:rPr>
              <w:t>Parametr</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32B99F" w14:textId="77777777" w:rsidR="001B4D95" w:rsidRPr="00634433" w:rsidRDefault="001B4D95" w:rsidP="001B4D95">
            <w:pPr>
              <w:tabs>
                <w:tab w:val="left" w:pos="3402"/>
              </w:tabs>
              <w:spacing w:after="0" w:line="360" w:lineRule="auto"/>
              <w:jc w:val="center"/>
              <w:rPr>
                <w:rFonts w:ascii="Verdana" w:eastAsia="Times New Roman" w:hAnsi="Verdana" w:cs="Calibri"/>
                <w:b/>
                <w:bCs/>
                <w:sz w:val="20"/>
                <w:szCs w:val="20"/>
                <w:lang w:eastAsia="pl-PL"/>
              </w:rPr>
            </w:pPr>
            <w:r w:rsidRPr="00634433">
              <w:rPr>
                <w:rFonts w:ascii="Verdana" w:eastAsia="Times New Roman" w:hAnsi="Verdana" w:cs="Calibri"/>
                <w:b/>
                <w:bCs/>
                <w:sz w:val="20"/>
                <w:szCs w:val="20"/>
                <w:lang w:eastAsia="pl-PL"/>
              </w:rPr>
              <w:t xml:space="preserve">Jednostka </w:t>
            </w:r>
          </w:p>
        </w:tc>
        <w:tc>
          <w:tcPr>
            <w:tcW w:w="18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07F616" w14:textId="77777777" w:rsidR="001B4D95" w:rsidRPr="00634433" w:rsidRDefault="001B4D95" w:rsidP="001B4D95">
            <w:pPr>
              <w:tabs>
                <w:tab w:val="left" w:pos="3402"/>
              </w:tabs>
              <w:spacing w:after="0" w:line="360" w:lineRule="auto"/>
              <w:jc w:val="center"/>
              <w:rPr>
                <w:rFonts w:ascii="Verdana" w:eastAsia="Times New Roman" w:hAnsi="Verdana" w:cs="Calibri"/>
                <w:b/>
                <w:bCs/>
                <w:sz w:val="20"/>
                <w:szCs w:val="20"/>
                <w:lang w:eastAsia="pl-PL"/>
              </w:rPr>
            </w:pPr>
            <w:r w:rsidRPr="00634433">
              <w:rPr>
                <w:rFonts w:ascii="Verdana" w:eastAsia="Times New Roman" w:hAnsi="Verdana" w:cs="Calibri"/>
                <w:b/>
                <w:bCs/>
                <w:sz w:val="20"/>
                <w:szCs w:val="20"/>
                <w:lang w:eastAsia="pl-PL"/>
              </w:rPr>
              <w:t>Zakres</w:t>
            </w:r>
          </w:p>
        </w:tc>
      </w:tr>
      <w:tr w:rsidR="001B4D95" w:rsidRPr="00634433" w14:paraId="72CA7171" w14:textId="77777777" w:rsidTr="00634433">
        <w:tc>
          <w:tcPr>
            <w:tcW w:w="680" w:type="pct"/>
            <w:tcBorders>
              <w:top w:val="nil"/>
              <w:left w:val="single" w:sz="8" w:space="0" w:color="auto"/>
              <w:bottom w:val="single" w:sz="8" w:space="0" w:color="auto"/>
              <w:right w:val="single" w:sz="8" w:space="0" w:color="auto"/>
            </w:tcBorders>
            <w:vAlign w:val="center"/>
          </w:tcPr>
          <w:p w14:paraId="3BBAB55C"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C6D55"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SiO</w:t>
            </w:r>
            <w:r w:rsidRPr="00634433">
              <w:rPr>
                <w:rFonts w:ascii="Verdana" w:eastAsia="Times New Roman" w:hAnsi="Verdana" w:cs="Calibri"/>
                <w:sz w:val="20"/>
                <w:szCs w:val="20"/>
                <w:vertAlign w:val="subscript"/>
                <w:lang w:eastAsia="pl-PL"/>
              </w:rPr>
              <w:t>2</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B005D"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9C940"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60,0</w:t>
            </w:r>
          </w:p>
        </w:tc>
      </w:tr>
      <w:tr w:rsidR="001B4D95" w:rsidRPr="00634433" w14:paraId="6361F819" w14:textId="77777777" w:rsidTr="00634433">
        <w:tc>
          <w:tcPr>
            <w:tcW w:w="680" w:type="pct"/>
            <w:tcBorders>
              <w:top w:val="nil"/>
              <w:left w:val="single" w:sz="8" w:space="0" w:color="auto"/>
              <w:bottom w:val="single" w:sz="8" w:space="0" w:color="auto"/>
              <w:right w:val="single" w:sz="8" w:space="0" w:color="auto"/>
            </w:tcBorders>
            <w:vAlign w:val="center"/>
          </w:tcPr>
          <w:p w14:paraId="5B6EEA0B"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59AB6"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Al</w:t>
            </w:r>
            <w:r w:rsidRPr="00634433">
              <w:rPr>
                <w:rFonts w:ascii="Verdana" w:eastAsia="Times New Roman" w:hAnsi="Verdana" w:cs="Calibri"/>
                <w:sz w:val="20"/>
                <w:szCs w:val="20"/>
                <w:vertAlign w:val="subscript"/>
                <w:lang w:eastAsia="pl-PL"/>
              </w:rPr>
              <w:t>2</w:t>
            </w:r>
            <w:r w:rsidRPr="00634433">
              <w:rPr>
                <w:rFonts w:ascii="Verdana" w:eastAsia="Times New Roman" w:hAnsi="Verdana" w:cs="Calibri"/>
                <w:sz w:val="20"/>
                <w:szCs w:val="20"/>
                <w:lang w:eastAsia="pl-PL"/>
              </w:rPr>
              <w:t>O</w:t>
            </w:r>
            <w:r w:rsidRPr="00634433">
              <w:rPr>
                <w:rFonts w:ascii="Verdana" w:eastAsia="Times New Roman" w:hAnsi="Verdana" w:cs="Calibri"/>
                <w:sz w:val="20"/>
                <w:szCs w:val="20"/>
                <w:vertAlign w:val="subscript"/>
                <w:lang w:eastAsia="pl-PL"/>
              </w:rPr>
              <w:t>3</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D157A"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DCF99"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min 30,0</w:t>
            </w:r>
          </w:p>
        </w:tc>
      </w:tr>
      <w:tr w:rsidR="001B4D95" w:rsidRPr="00634433" w14:paraId="2FFE00E4" w14:textId="77777777" w:rsidTr="00634433">
        <w:tc>
          <w:tcPr>
            <w:tcW w:w="680" w:type="pct"/>
            <w:tcBorders>
              <w:top w:val="nil"/>
              <w:left w:val="single" w:sz="8" w:space="0" w:color="auto"/>
              <w:bottom w:val="single" w:sz="8" w:space="0" w:color="auto"/>
              <w:right w:val="single" w:sz="8" w:space="0" w:color="auto"/>
            </w:tcBorders>
            <w:vAlign w:val="center"/>
          </w:tcPr>
          <w:p w14:paraId="4077B6EA"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150F"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TiO</w:t>
            </w:r>
            <w:r w:rsidRPr="00634433">
              <w:rPr>
                <w:rFonts w:ascii="Verdana" w:eastAsia="Times New Roman" w:hAnsi="Verdana" w:cs="Calibri"/>
                <w:sz w:val="20"/>
                <w:szCs w:val="20"/>
                <w:vertAlign w:val="subscript"/>
                <w:lang w:eastAsia="pl-PL"/>
              </w:rPr>
              <w:t>2</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1C96C"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9206F"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1,2</w:t>
            </w:r>
          </w:p>
        </w:tc>
      </w:tr>
      <w:tr w:rsidR="001B4D95" w:rsidRPr="00634433" w14:paraId="456FBDF1" w14:textId="77777777" w:rsidTr="00634433">
        <w:tc>
          <w:tcPr>
            <w:tcW w:w="680" w:type="pct"/>
            <w:tcBorders>
              <w:top w:val="nil"/>
              <w:left w:val="single" w:sz="8" w:space="0" w:color="auto"/>
              <w:bottom w:val="single" w:sz="8" w:space="0" w:color="auto"/>
              <w:right w:val="single" w:sz="8" w:space="0" w:color="auto"/>
            </w:tcBorders>
            <w:vAlign w:val="center"/>
          </w:tcPr>
          <w:p w14:paraId="3E74F801"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B1BA7"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Fe</w:t>
            </w:r>
            <w:r w:rsidRPr="00634433">
              <w:rPr>
                <w:rFonts w:ascii="Verdana" w:eastAsia="Times New Roman" w:hAnsi="Verdana" w:cs="Calibri"/>
                <w:sz w:val="20"/>
                <w:szCs w:val="20"/>
                <w:vertAlign w:val="subscript"/>
                <w:lang w:eastAsia="pl-PL"/>
              </w:rPr>
              <w:t>2</w:t>
            </w:r>
            <w:r w:rsidRPr="00634433">
              <w:rPr>
                <w:rFonts w:ascii="Verdana" w:eastAsia="Times New Roman" w:hAnsi="Verdana" w:cs="Calibri"/>
                <w:sz w:val="20"/>
                <w:szCs w:val="20"/>
                <w:lang w:eastAsia="pl-PL"/>
              </w:rPr>
              <w:t>O</w:t>
            </w:r>
            <w:r w:rsidRPr="00634433">
              <w:rPr>
                <w:rFonts w:ascii="Verdana" w:eastAsia="Times New Roman" w:hAnsi="Verdana" w:cs="Calibri"/>
                <w:sz w:val="20"/>
                <w:szCs w:val="20"/>
                <w:vertAlign w:val="subscript"/>
                <w:lang w:eastAsia="pl-PL"/>
              </w:rPr>
              <w:t>3</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08E9D"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BF8AD"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1,5</w:t>
            </w:r>
          </w:p>
        </w:tc>
      </w:tr>
      <w:tr w:rsidR="001B4D95" w:rsidRPr="00634433" w14:paraId="428627D4" w14:textId="77777777" w:rsidTr="00634433">
        <w:tc>
          <w:tcPr>
            <w:tcW w:w="680" w:type="pct"/>
            <w:tcBorders>
              <w:top w:val="nil"/>
              <w:left w:val="single" w:sz="8" w:space="0" w:color="auto"/>
              <w:bottom w:val="single" w:sz="8" w:space="0" w:color="auto"/>
              <w:right w:val="single" w:sz="8" w:space="0" w:color="auto"/>
            </w:tcBorders>
            <w:vAlign w:val="center"/>
          </w:tcPr>
          <w:p w14:paraId="6AD6B01F"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F92D7"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MgO</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12C6E"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24823"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1,0</w:t>
            </w:r>
          </w:p>
        </w:tc>
      </w:tr>
      <w:tr w:rsidR="001B4D95" w:rsidRPr="00634433" w14:paraId="25C58115" w14:textId="77777777" w:rsidTr="00634433">
        <w:tc>
          <w:tcPr>
            <w:tcW w:w="680" w:type="pct"/>
            <w:tcBorders>
              <w:top w:val="nil"/>
              <w:left w:val="single" w:sz="8" w:space="0" w:color="auto"/>
              <w:bottom w:val="single" w:sz="8" w:space="0" w:color="auto"/>
              <w:right w:val="single" w:sz="8" w:space="0" w:color="auto"/>
            </w:tcBorders>
            <w:vAlign w:val="center"/>
          </w:tcPr>
          <w:p w14:paraId="2FB2C3F0"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39272"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CaO</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60B76"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28503"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1,0</w:t>
            </w:r>
          </w:p>
        </w:tc>
      </w:tr>
      <w:tr w:rsidR="001B4D95" w:rsidRPr="00634433" w14:paraId="5943535C" w14:textId="77777777" w:rsidTr="00634433">
        <w:tc>
          <w:tcPr>
            <w:tcW w:w="680" w:type="pct"/>
            <w:tcBorders>
              <w:top w:val="nil"/>
              <w:left w:val="single" w:sz="8" w:space="0" w:color="auto"/>
              <w:bottom w:val="single" w:sz="8" w:space="0" w:color="auto"/>
              <w:right w:val="single" w:sz="8" w:space="0" w:color="auto"/>
            </w:tcBorders>
            <w:vAlign w:val="center"/>
          </w:tcPr>
          <w:p w14:paraId="24F5D6ED"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2D7"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K</w:t>
            </w:r>
            <w:r w:rsidRPr="00634433">
              <w:rPr>
                <w:rFonts w:ascii="Verdana" w:eastAsia="Times New Roman" w:hAnsi="Verdana" w:cs="Calibri"/>
                <w:sz w:val="20"/>
                <w:szCs w:val="20"/>
                <w:vertAlign w:val="subscript"/>
                <w:lang w:eastAsia="pl-PL"/>
              </w:rPr>
              <w:t>2</w:t>
            </w:r>
            <w:r w:rsidRPr="00634433">
              <w:rPr>
                <w:rFonts w:ascii="Verdana" w:eastAsia="Times New Roman" w:hAnsi="Verdana" w:cs="Calibri"/>
                <w:sz w:val="20"/>
                <w:szCs w:val="20"/>
                <w:lang w:eastAsia="pl-PL"/>
              </w:rPr>
              <w:t>O</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0A32F"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11AF1"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1,0</w:t>
            </w:r>
          </w:p>
        </w:tc>
      </w:tr>
      <w:tr w:rsidR="001B4D95" w:rsidRPr="00634433" w14:paraId="62B12017" w14:textId="77777777" w:rsidTr="00634433">
        <w:tc>
          <w:tcPr>
            <w:tcW w:w="680" w:type="pct"/>
            <w:tcBorders>
              <w:top w:val="nil"/>
              <w:left w:val="single" w:sz="8" w:space="0" w:color="auto"/>
              <w:bottom w:val="single" w:sz="8" w:space="0" w:color="auto"/>
              <w:right w:val="single" w:sz="8" w:space="0" w:color="auto"/>
            </w:tcBorders>
            <w:vAlign w:val="center"/>
          </w:tcPr>
          <w:p w14:paraId="06E1D907"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F8489"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Wilgoć</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C4EF2"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D3EDB"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1,0</w:t>
            </w:r>
          </w:p>
        </w:tc>
      </w:tr>
      <w:tr w:rsidR="001B4D95" w:rsidRPr="00634433" w14:paraId="739D7F66" w14:textId="77777777" w:rsidTr="00634433">
        <w:tc>
          <w:tcPr>
            <w:tcW w:w="680" w:type="pct"/>
            <w:tcBorders>
              <w:top w:val="nil"/>
              <w:left w:val="single" w:sz="8" w:space="0" w:color="auto"/>
              <w:bottom w:val="single" w:sz="8" w:space="0" w:color="auto"/>
              <w:right w:val="single" w:sz="8" w:space="0" w:color="auto"/>
            </w:tcBorders>
            <w:vAlign w:val="center"/>
          </w:tcPr>
          <w:p w14:paraId="4028FC9B" w14:textId="77777777" w:rsidR="001B4D95" w:rsidRPr="00634433" w:rsidRDefault="001B4D95" w:rsidP="001B4D95">
            <w:pPr>
              <w:numPr>
                <w:ilvl w:val="0"/>
                <w:numId w:val="109"/>
              </w:numPr>
              <w:tabs>
                <w:tab w:val="left" w:pos="3402"/>
              </w:tabs>
              <w:spacing w:after="0" w:line="240" w:lineRule="auto"/>
              <w:jc w:val="center"/>
              <w:rPr>
                <w:rFonts w:ascii="Verdana" w:eastAsia="Calibri" w:hAnsi="Verdana" w:cs="Calibri"/>
                <w:sz w:val="20"/>
                <w:szCs w:val="20"/>
              </w:rPr>
            </w:pPr>
          </w:p>
        </w:tc>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F8F83"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Strata prażenia</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1802F"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w:t>
            </w:r>
          </w:p>
        </w:tc>
        <w:tc>
          <w:tcPr>
            <w:tcW w:w="1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F84FB" w14:textId="77777777" w:rsidR="001B4D95" w:rsidRPr="00634433" w:rsidRDefault="001B4D95" w:rsidP="001B4D95">
            <w:pPr>
              <w:tabs>
                <w:tab w:val="left" w:pos="3402"/>
              </w:tabs>
              <w:spacing w:after="0" w:line="36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max 13,0</w:t>
            </w:r>
          </w:p>
        </w:tc>
      </w:tr>
    </w:tbl>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1B4D95" w:rsidRPr="00634433" w14:paraId="7496143B" w14:textId="77777777" w:rsidTr="00C12A4F">
        <w:trPr>
          <w:trHeight w:val="633"/>
        </w:trPr>
        <w:tc>
          <w:tcPr>
            <w:tcW w:w="8646" w:type="dxa"/>
            <w:shd w:val="clear" w:color="auto" w:fill="auto"/>
            <w:vAlign w:val="center"/>
          </w:tcPr>
          <w:p w14:paraId="7C2D73AC" w14:textId="4BB1F8E2" w:rsidR="001B4D95" w:rsidRPr="00634433" w:rsidRDefault="001B4D95" w:rsidP="001B4D95">
            <w:pPr>
              <w:keepNext/>
              <w:tabs>
                <w:tab w:val="left" w:pos="284"/>
                <w:tab w:val="left" w:pos="426"/>
              </w:tabs>
              <w:spacing w:line="276" w:lineRule="auto"/>
              <w:outlineLvl w:val="0"/>
              <w:rPr>
                <w:rFonts w:ascii="Verdana" w:hAnsi="Verdana" w:cs="Calibri"/>
                <w:kern w:val="28"/>
              </w:rPr>
            </w:pPr>
            <w:r w:rsidRPr="00634433">
              <w:rPr>
                <w:rFonts w:ascii="Verdana" w:hAnsi="Verdana" w:cs="Calibri"/>
                <w:kern w:val="28"/>
              </w:rPr>
              <w:t xml:space="preserve">       </w:t>
            </w:r>
          </w:p>
          <w:p w14:paraId="76BB84FE" w14:textId="49213B42" w:rsidR="001B4D95" w:rsidRPr="00634433" w:rsidRDefault="001B4D95" w:rsidP="001B4D95">
            <w:pPr>
              <w:pStyle w:val="Nagwek3"/>
              <w:outlineLvl w:val="2"/>
              <w:rPr>
                <w:rFonts w:ascii="Verdana" w:hAnsi="Verdana"/>
                <w:szCs w:val="20"/>
                <w:lang w:val="pl-PL"/>
              </w:rPr>
            </w:pPr>
            <w:bookmarkStart w:id="0" w:name="_Toc144802176"/>
            <w:r w:rsidRPr="00634433">
              <w:rPr>
                <w:rFonts w:ascii="Verdana" w:hAnsi="Verdana"/>
                <w:szCs w:val="20"/>
                <w:lang w:val="pl-PL"/>
              </w:rPr>
              <w:t>Parametry w zakresie uziarnienia</w:t>
            </w:r>
            <w:bookmarkEnd w:id="0"/>
          </w:p>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9"/>
              <w:gridCol w:w="1222"/>
              <w:gridCol w:w="1230"/>
              <w:gridCol w:w="1232"/>
            </w:tblGrid>
            <w:tr w:rsidR="001B4D95" w:rsidRPr="00634433" w14:paraId="0D52E6CB" w14:textId="77777777" w:rsidTr="009E7E12">
              <w:trPr>
                <w:trHeight w:val="286"/>
              </w:trPr>
              <w:tc>
                <w:tcPr>
                  <w:tcW w:w="2610" w:type="dxa"/>
                  <w:tcBorders>
                    <w:top w:val="single" w:sz="4" w:space="0" w:color="auto"/>
                    <w:left w:val="single" w:sz="4" w:space="0" w:color="auto"/>
                    <w:bottom w:val="single" w:sz="4" w:space="0" w:color="auto"/>
                    <w:right w:val="single" w:sz="4" w:space="0" w:color="auto"/>
                  </w:tcBorders>
                  <w:noWrap/>
                  <w:vAlign w:val="center"/>
                </w:tcPr>
                <w:p w14:paraId="12E9F9B0" w14:textId="77777777" w:rsidR="001B4D95" w:rsidRPr="00634433" w:rsidRDefault="001B4D95" w:rsidP="001B4D95">
                  <w:pPr>
                    <w:tabs>
                      <w:tab w:val="left" w:pos="3402"/>
                    </w:tabs>
                    <w:spacing w:after="0" w:line="240" w:lineRule="auto"/>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L.p.</w:t>
                  </w:r>
                </w:p>
              </w:tc>
              <w:tc>
                <w:tcPr>
                  <w:tcW w:w="1239" w:type="dxa"/>
                  <w:tcBorders>
                    <w:top w:val="single" w:sz="4" w:space="0" w:color="auto"/>
                    <w:left w:val="single" w:sz="4" w:space="0" w:color="auto"/>
                    <w:bottom w:val="single" w:sz="4" w:space="0" w:color="auto"/>
                    <w:right w:val="single" w:sz="4" w:space="0" w:color="auto"/>
                  </w:tcBorders>
                  <w:noWrap/>
                  <w:vAlign w:val="center"/>
                </w:tcPr>
                <w:p w14:paraId="351CA0B1"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1</w:t>
                  </w:r>
                </w:p>
              </w:tc>
              <w:tc>
                <w:tcPr>
                  <w:tcW w:w="1222" w:type="dxa"/>
                  <w:tcBorders>
                    <w:top w:val="single" w:sz="4" w:space="0" w:color="auto"/>
                    <w:left w:val="single" w:sz="4" w:space="0" w:color="auto"/>
                    <w:bottom w:val="single" w:sz="4" w:space="0" w:color="auto"/>
                    <w:right w:val="single" w:sz="4" w:space="0" w:color="auto"/>
                  </w:tcBorders>
                  <w:noWrap/>
                  <w:vAlign w:val="center"/>
                </w:tcPr>
                <w:p w14:paraId="264D7248"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2</w:t>
                  </w:r>
                </w:p>
              </w:tc>
              <w:tc>
                <w:tcPr>
                  <w:tcW w:w="1230" w:type="dxa"/>
                  <w:tcBorders>
                    <w:top w:val="single" w:sz="4" w:space="0" w:color="auto"/>
                    <w:left w:val="single" w:sz="4" w:space="0" w:color="auto"/>
                    <w:bottom w:val="single" w:sz="4" w:space="0" w:color="auto"/>
                    <w:right w:val="single" w:sz="4" w:space="0" w:color="auto"/>
                  </w:tcBorders>
                  <w:noWrap/>
                  <w:vAlign w:val="center"/>
                </w:tcPr>
                <w:p w14:paraId="0425EEAE"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3</w:t>
                  </w:r>
                </w:p>
              </w:tc>
              <w:tc>
                <w:tcPr>
                  <w:tcW w:w="1230" w:type="dxa"/>
                  <w:tcBorders>
                    <w:top w:val="single" w:sz="4" w:space="0" w:color="auto"/>
                    <w:left w:val="single" w:sz="4" w:space="0" w:color="auto"/>
                    <w:bottom w:val="single" w:sz="4" w:space="0" w:color="auto"/>
                    <w:right w:val="single" w:sz="4" w:space="0" w:color="auto"/>
                  </w:tcBorders>
                  <w:noWrap/>
                  <w:vAlign w:val="center"/>
                </w:tcPr>
                <w:p w14:paraId="3E42375E"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4</w:t>
                  </w:r>
                </w:p>
              </w:tc>
            </w:tr>
            <w:tr w:rsidR="001B4D95" w:rsidRPr="00634433" w14:paraId="1CC0824E" w14:textId="77777777" w:rsidTr="009E7E12">
              <w:trPr>
                <w:trHeight w:val="286"/>
              </w:trPr>
              <w:tc>
                <w:tcPr>
                  <w:tcW w:w="2610" w:type="dxa"/>
                  <w:tcBorders>
                    <w:top w:val="single" w:sz="4" w:space="0" w:color="auto"/>
                    <w:left w:val="single" w:sz="4" w:space="0" w:color="auto"/>
                    <w:bottom w:val="single" w:sz="4" w:space="0" w:color="auto"/>
                    <w:right w:val="single" w:sz="4" w:space="0" w:color="auto"/>
                  </w:tcBorders>
                  <w:noWrap/>
                  <w:vAlign w:val="center"/>
                  <w:hideMark/>
                </w:tcPr>
                <w:p w14:paraId="406CC4D3" w14:textId="77777777" w:rsidR="001B4D95" w:rsidRPr="00634433" w:rsidRDefault="001B4D95" w:rsidP="001B4D95">
                  <w:pPr>
                    <w:tabs>
                      <w:tab w:val="left" w:pos="3402"/>
                    </w:tabs>
                    <w:spacing w:after="0" w:line="240" w:lineRule="auto"/>
                    <w:rPr>
                      <w:rFonts w:ascii="Verdana" w:eastAsia="Times New Roman" w:hAnsi="Verdana" w:cs="Calibri"/>
                      <w:color w:val="000000"/>
                      <w:sz w:val="20"/>
                      <w:szCs w:val="20"/>
                      <w:lang w:eastAsia="pl-PL"/>
                    </w:rPr>
                  </w:pPr>
                  <w:r w:rsidRPr="00634433">
                    <w:rPr>
                      <w:rFonts w:ascii="Verdana" w:eastAsia="Times New Roman" w:hAnsi="Verdana" w:cs="Calibri"/>
                      <w:sz w:val="20"/>
                      <w:szCs w:val="20"/>
                      <w:lang w:eastAsia="pl-PL"/>
                    </w:rPr>
                    <w:t>Wielkość oczka sita [µm]</w:t>
                  </w:r>
                </w:p>
              </w:tc>
              <w:tc>
                <w:tcPr>
                  <w:tcW w:w="1239" w:type="dxa"/>
                  <w:tcBorders>
                    <w:top w:val="single" w:sz="4" w:space="0" w:color="auto"/>
                    <w:left w:val="single" w:sz="4" w:space="0" w:color="auto"/>
                    <w:bottom w:val="single" w:sz="4" w:space="0" w:color="auto"/>
                    <w:right w:val="single" w:sz="4" w:space="0" w:color="auto"/>
                  </w:tcBorders>
                  <w:noWrap/>
                  <w:vAlign w:val="center"/>
                  <w:hideMark/>
                </w:tcPr>
                <w:p w14:paraId="27C7ACA5"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 xml:space="preserve"> 100 µm</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3236EF30"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10 µm</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0082D597"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4 µm</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648AA78"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1,5 µm</w:t>
                  </w:r>
                </w:p>
              </w:tc>
            </w:tr>
            <w:tr w:rsidR="001B4D95" w:rsidRPr="00634433" w14:paraId="26C0D8DC" w14:textId="77777777" w:rsidTr="009E7E12">
              <w:trPr>
                <w:trHeight w:val="286"/>
              </w:trPr>
              <w:tc>
                <w:tcPr>
                  <w:tcW w:w="2610" w:type="dxa"/>
                  <w:tcBorders>
                    <w:top w:val="single" w:sz="4" w:space="0" w:color="auto"/>
                    <w:left w:val="single" w:sz="4" w:space="0" w:color="auto"/>
                    <w:bottom w:val="single" w:sz="4" w:space="0" w:color="auto"/>
                    <w:right w:val="single" w:sz="4" w:space="0" w:color="auto"/>
                  </w:tcBorders>
                  <w:vAlign w:val="center"/>
                </w:tcPr>
                <w:p w14:paraId="2053BEEF" w14:textId="77777777" w:rsidR="001B4D95" w:rsidRPr="00634433" w:rsidRDefault="001B4D95" w:rsidP="001B4D95">
                  <w:pPr>
                    <w:tabs>
                      <w:tab w:val="left" w:pos="3402"/>
                    </w:tabs>
                    <w:spacing w:after="0" w:line="240" w:lineRule="auto"/>
                    <w:rPr>
                      <w:rFonts w:ascii="Verdana" w:eastAsia="Times New Roman" w:hAnsi="Verdana" w:cs="Calibri"/>
                      <w:color w:val="000000"/>
                      <w:sz w:val="20"/>
                      <w:szCs w:val="20"/>
                      <w:lang w:eastAsia="pl-PL"/>
                    </w:rPr>
                  </w:pPr>
                </w:p>
              </w:tc>
              <w:tc>
                <w:tcPr>
                  <w:tcW w:w="4923" w:type="dxa"/>
                  <w:gridSpan w:val="4"/>
                  <w:tcBorders>
                    <w:top w:val="single" w:sz="4" w:space="0" w:color="auto"/>
                    <w:left w:val="single" w:sz="4" w:space="0" w:color="auto"/>
                    <w:bottom w:val="single" w:sz="4" w:space="0" w:color="auto"/>
                    <w:right w:val="single" w:sz="4" w:space="0" w:color="auto"/>
                  </w:tcBorders>
                  <w:noWrap/>
                  <w:vAlign w:val="center"/>
                </w:tcPr>
                <w:p w14:paraId="47D08D12"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minimum</w:t>
                  </w:r>
                </w:p>
              </w:tc>
            </w:tr>
            <w:tr w:rsidR="001B4D95" w:rsidRPr="00634433" w14:paraId="6D7D46E1" w14:textId="77777777" w:rsidTr="009E7E12">
              <w:trPr>
                <w:trHeight w:val="286"/>
              </w:trPr>
              <w:tc>
                <w:tcPr>
                  <w:tcW w:w="2610" w:type="dxa"/>
                  <w:tcBorders>
                    <w:top w:val="single" w:sz="4" w:space="0" w:color="auto"/>
                    <w:left w:val="single" w:sz="4" w:space="0" w:color="auto"/>
                    <w:bottom w:val="single" w:sz="4" w:space="0" w:color="auto"/>
                    <w:right w:val="single" w:sz="4" w:space="0" w:color="auto"/>
                  </w:tcBorders>
                  <w:vAlign w:val="center"/>
                  <w:hideMark/>
                </w:tcPr>
                <w:p w14:paraId="4F4C4A49" w14:textId="77777777" w:rsidR="001B4D95" w:rsidRPr="00634433" w:rsidRDefault="001B4D95" w:rsidP="001B4D95">
                  <w:pPr>
                    <w:tabs>
                      <w:tab w:val="left" w:pos="3402"/>
                    </w:tabs>
                    <w:spacing w:after="0" w:line="240" w:lineRule="auto"/>
                    <w:rPr>
                      <w:rFonts w:ascii="Verdana" w:eastAsia="Times New Roman" w:hAnsi="Verdana" w:cs="Calibri"/>
                      <w:color w:val="000000"/>
                      <w:sz w:val="20"/>
                      <w:szCs w:val="20"/>
                      <w:lang w:eastAsia="pl-PL"/>
                    </w:rPr>
                  </w:pPr>
                  <w:r w:rsidRPr="00634433">
                    <w:rPr>
                      <w:rFonts w:ascii="Verdana" w:eastAsia="Times New Roman" w:hAnsi="Verdana" w:cs="Calibri"/>
                      <w:color w:val="000000"/>
                      <w:sz w:val="20"/>
                      <w:szCs w:val="20"/>
                      <w:lang w:eastAsia="pl-PL"/>
                    </w:rPr>
                    <w:t>Zbiorcze podziarno [%]</w:t>
                  </w:r>
                </w:p>
              </w:tc>
              <w:tc>
                <w:tcPr>
                  <w:tcW w:w="1239" w:type="dxa"/>
                  <w:tcBorders>
                    <w:top w:val="single" w:sz="4" w:space="0" w:color="auto"/>
                    <w:left w:val="single" w:sz="4" w:space="0" w:color="auto"/>
                    <w:bottom w:val="single" w:sz="4" w:space="0" w:color="auto"/>
                    <w:right w:val="single" w:sz="4" w:space="0" w:color="auto"/>
                  </w:tcBorders>
                  <w:noWrap/>
                  <w:vAlign w:val="center"/>
                  <w:hideMark/>
                </w:tcPr>
                <w:p w14:paraId="3CCAAE9B"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100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46995337"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60</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031A35D5"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30</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F8FDF7B" w14:textId="77777777" w:rsidR="001B4D95" w:rsidRPr="00634433" w:rsidRDefault="001B4D95" w:rsidP="001B4D95">
                  <w:pPr>
                    <w:tabs>
                      <w:tab w:val="left" w:pos="3402"/>
                    </w:tabs>
                    <w:spacing w:after="0" w:line="240" w:lineRule="auto"/>
                    <w:jc w:val="center"/>
                    <w:rPr>
                      <w:rFonts w:ascii="Verdana" w:eastAsia="Times New Roman" w:hAnsi="Verdana" w:cs="Calibri"/>
                      <w:sz w:val="20"/>
                      <w:szCs w:val="20"/>
                      <w:lang w:eastAsia="pl-PL"/>
                    </w:rPr>
                  </w:pPr>
                  <w:r w:rsidRPr="00634433">
                    <w:rPr>
                      <w:rFonts w:ascii="Verdana" w:eastAsia="Times New Roman" w:hAnsi="Verdana" w:cs="Calibri"/>
                      <w:sz w:val="20"/>
                      <w:szCs w:val="20"/>
                      <w:lang w:eastAsia="pl-PL"/>
                    </w:rPr>
                    <w:t>10</w:t>
                  </w:r>
                </w:p>
              </w:tc>
            </w:tr>
          </w:tbl>
          <w:p w14:paraId="13559A3D" w14:textId="7BAA92B4" w:rsidR="001B4D95" w:rsidRPr="00634433" w:rsidRDefault="001B4D95" w:rsidP="001B4D95">
            <w:pPr>
              <w:pStyle w:val="Nagwek3"/>
              <w:outlineLvl w:val="2"/>
              <w:rPr>
                <w:rFonts w:ascii="Verdana" w:eastAsia="Calibri" w:hAnsi="Verdana"/>
                <w:szCs w:val="20"/>
                <w:lang w:val="pl-PL"/>
              </w:rPr>
            </w:pPr>
            <w:r w:rsidRPr="00634433">
              <w:rPr>
                <w:rFonts w:ascii="Verdana" w:eastAsia="Calibri" w:hAnsi="Verdana"/>
                <w:szCs w:val="20"/>
                <w:lang w:val="pl-PL"/>
              </w:rPr>
              <w:t>Parametry dodatkowe</w:t>
            </w:r>
          </w:p>
          <w:p w14:paraId="560AD506" w14:textId="1875F344" w:rsidR="001B4D95" w:rsidRPr="00634433" w:rsidRDefault="001B4D95" w:rsidP="001B4D95">
            <w:pPr>
              <w:spacing w:after="200" w:line="276" w:lineRule="auto"/>
              <w:ind w:left="644"/>
              <w:contextualSpacing/>
              <w:jc w:val="both"/>
              <w:rPr>
                <w:rFonts w:ascii="Verdana" w:hAnsi="Verdana" w:cs="Calibri"/>
                <w:spacing w:val="-10"/>
              </w:rPr>
            </w:pPr>
            <w:r w:rsidRPr="00634433">
              <w:rPr>
                <w:rFonts w:ascii="Verdana" w:hAnsi="Verdana" w:cs="Calibri"/>
                <w:spacing w:val="-10"/>
              </w:rPr>
              <w:t>1.1.3.1. Gęstość nasypowa 300 ÷ 600 kg/m</w:t>
            </w:r>
            <w:r w:rsidRPr="00634433">
              <w:rPr>
                <w:rFonts w:ascii="Verdana" w:hAnsi="Verdana" w:cs="Calibri"/>
                <w:spacing w:val="-10"/>
                <w:vertAlign w:val="superscript"/>
              </w:rPr>
              <w:t>3</w:t>
            </w:r>
          </w:p>
          <w:p w14:paraId="789B303A" w14:textId="7A2DFB0D" w:rsidR="001B4D95" w:rsidRPr="00634433" w:rsidRDefault="001B4D95" w:rsidP="001B4D95">
            <w:pPr>
              <w:spacing w:after="200" w:line="276" w:lineRule="auto"/>
              <w:ind w:left="644"/>
              <w:contextualSpacing/>
              <w:jc w:val="both"/>
              <w:rPr>
                <w:rFonts w:ascii="Verdana" w:eastAsia="Calibri" w:hAnsi="Verdana"/>
              </w:rPr>
            </w:pPr>
            <w:r w:rsidRPr="00634433">
              <w:rPr>
                <w:rFonts w:ascii="Verdana" w:hAnsi="Verdana" w:cs="Calibri"/>
                <w:spacing w:val="-10"/>
              </w:rPr>
              <w:t>1.1.3.2. Gęstość właściwa 2500 ÷ 2700 kg/m</w:t>
            </w:r>
            <w:r w:rsidRPr="00634433">
              <w:rPr>
                <w:rFonts w:ascii="Verdana" w:hAnsi="Verdana" w:cs="Calibri"/>
                <w:spacing w:val="-10"/>
                <w:vertAlign w:val="superscript"/>
              </w:rPr>
              <w:t>3</w:t>
            </w:r>
          </w:p>
        </w:tc>
      </w:tr>
    </w:tbl>
    <w:p w14:paraId="408B782B" w14:textId="77777777" w:rsidR="00EA2F55" w:rsidRDefault="00EA2F55" w:rsidP="00A308B1">
      <w:pPr>
        <w:pStyle w:val="Tekstpodstawowy"/>
      </w:pPr>
    </w:p>
    <w:p w14:paraId="2B0272FA" w14:textId="77777777" w:rsidR="00865F0F" w:rsidRPr="00691DA7" w:rsidRDefault="00865F0F" w:rsidP="00691DA7">
      <w:pPr>
        <w:pStyle w:val="Nagwek2"/>
        <w:ind w:hanging="425"/>
        <w:rPr>
          <w:rFonts w:ascii="Verdana" w:hAnsi="Verdana"/>
          <w:sz w:val="20"/>
          <w:szCs w:val="20"/>
          <w:lang w:val="pl-PL"/>
        </w:rPr>
      </w:pPr>
      <w:r w:rsidRPr="00691DA7">
        <w:rPr>
          <w:rFonts w:ascii="Verdana" w:hAnsi="Verdana"/>
          <w:sz w:val="20"/>
          <w:szCs w:val="20"/>
          <w:lang w:val="pl-PL"/>
        </w:rPr>
        <w:t xml:space="preserve">Strony nie definiują żadnego zakresu </w:t>
      </w:r>
      <w:r w:rsidR="00326A92" w:rsidRPr="00691DA7">
        <w:rPr>
          <w:rFonts w:ascii="Verdana" w:hAnsi="Verdana"/>
          <w:sz w:val="20"/>
          <w:szCs w:val="20"/>
          <w:lang w:val="pl-PL"/>
        </w:rPr>
        <w:t>Dostawy</w:t>
      </w:r>
      <w:r w:rsidRPr="00691DA7">
        <w:rPr>
          <w:rFonts w:ascii="Verdana" w:hAnsi="Verdana"/>
          <w:sz w:val="20"/>
          <w:szCs w:val="20"/>
          <w:lang w:val="pl-PL"/>
        </w:rPr>
        <w:t xml:space="preserve"> jako kluczowe. </w:t>
      </w:r>
    </w:p>
    <w:p w14:paraId="1801A382" w14:textId="77777777" w:rsidR="00EA4A4C" w:rsidRPr="003A2547" w:rsidRDefault="00EA4A4C" w:rsidP="00691DA7">
      <w:pPr>
        <w:pStyle w:val="Nagwek2"/>
        <w:ind w:hanging="425"/>
        <w:rPr>
          <w:rFonts w:ascii="Verdana" w:hAnsi="Verdana"/>
          <w:sz w:val="20"/>
          <w:szCs w:val="20"/>
          <w:lang w:val="pl-PL"/>
        </w:rPr>
      </w:pPr>
      <w:r w:rsidRPr="003A2547">
        <w:rPr>
          <w:rFonts w:ascii="Verdana" w:hAnsi="Verdana"/>
          <w:sz w:val="20"/>
          <w:szCs w:val="20"/>
          <w:lang w:val="pl-PL"/>
        </w:rPr>
        <w:t xml:space="preserve">Zamawiający przewiduje, że minimalna wielkość Dostaw  to </w:t>
      </w:r>
      <w:r w:rsidR="005F3582" w:rsidRPr="003A2547">
        <w:rPr>
          <w:rFonts w:ascii="Verdana" w:hAnsi="Verdana"/>
          <w:sz w:val="20"/>
          <w:szCs w:val="20"/>
          <w:lang w:val="pl-PL"/>
        </w:rPr>
        <w:t xml:space="preserve">3 000 </w:t>
      </w:r>
      <w:r w:rsidRPr="003A2547">
        <w:rPr>
          <w:rFonts w:ascii="Verdana" w:hAnsi="Verdana"/>
          <w:sz w:val="20"/>
          <w:szCs w:val="20"/>
          <w:lang w:val="pl-PL"/>
        </w:rPr>
        <w:t xml:space="preserve">ton (dalej jako </w:t>
      </w:r>
      <w:r w:rsidRPr="003A2547">
        <w:rPr>
          <w:rFonts w:ascii="Verdana" w:hAnsi="Verdana"/>
          <w:b/>
          <w:sz w:val="20"/>
          <w:szCs w:val="20"/>
          <w:lang w:val="pl-PL"/>
        </w:rPr>
        <w:t>„Minimalna Wielkość Dostaw”</w:t>
      </w:r>
      <w:r w:rsidRPr="003A2547">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11EA7F08" w14:textId="77777777" w:rsidR="00DC7D1E" w:rsidRPr="00691DA7" w:rsidRDefault="00EA4A4C" w:rsidP="00691DA7">
      <w:pPr>
        <w:pStyle w:val="Nagwek2"/>
        <w:ind w:hanging="425"/>
        <w:rPr>
          <w:rStyle w:val="FontStyle27"/>
          <w:rFonts w:ascii="Verdana" w:hAnsi="Verdana" w:cs="Times New Roman"/>
          <w:spacing w:val="0"/>
          <w:lang w:val="pl-PL"/>
        </w:rPr>
      </w:pPr>
      <w:r w:rsidRPr="00691DA7">
        <w:rPr>
          <w:rFonts w:ascii="Verdana" w:hAnsi="Verdana"/>
          <w:sz w:val="20"/>
          <w:szCs w:val="20"/>
          <w:lang w:val="pl-PL"/>
        </w:rPr>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w:t>
      </w:r>
      <w:r w:rsidR="00691DA7">
        <w:rPr>
          <w:rFonts w:ascii="Verdana" w:hAnsi="Verdana"/>
          <w:sz w:val="20"/>
          <w:szCs w:val="20"/>
          <w:lang w:val="pl-PL"/>
        </w:rPr>
        <w:t> </w:t>
      </w:r>
      <w:r w:rsidRPr="00691DA7">
        <w:rPr>
          <w:rFonts w:ascii="Verdana" w:hAnsi="Verdana"/>
          <w:sz w:val="20"/>
          <w:szCs w:val="20"/>
          <w:lang w:val="pl-PL"/>
        </w:rPr>
        <w:t>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181059" w14:textId="77777777" w:rsidR="00665FB1" w:rsidRPr="00CB5F01" w:rsidRDefault="00665FB1">
      <w:pPr>
        <w:pStyle w:val="Akapitzlist"/>
        <w:ind w:left="792"/>
        <w:rPr>
          <w:rStyle w:val="FontStyle27"/>
          <w:rFonts w:ascii="Verdana" w:eastAsiaTheme="minorEastAsia" w:hAnsi="Verdana"/>
          <w:lang w:eastAsia="pl-PL"/>
        </w:rPr>
      </w:pPr>
    </w:p>
    <w:p w14:paraId="72381A3E" w14:textId="77777777" w:rsidR="000D4161" w:rsidRPr="00CB5F01" w:rsidRDefault="000D4161" w:rsidP="00EA001A">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CB5F01">
        <w:rPr>
          <w:rStyle w:val="FontStyle27"/>
          <w:rFonts w:ascii="Verdana" w:eastAsiaTheme="minorEastAsia" w:hAnsi="Verdana"/>
          <w:b/>
          <w:spacing w:val="0"/>
          <w:lang w:eastAsia="pl-PL"/>
        </w:rPr>
        <w:t>MIEJSCE DOSTAWY</w:t>
      </w:r>
    </w:p>
    <w:p w14:paraId="6D53BCB9" w14:textId="77777777" w:rsidR="000D4161" w:rsidRPr="00BE0D6B" w:rsidRDefault="000D4161" w:rsidP="00691DA7">
      <w:pPr>
        <w:pStyle w:val="Akapitzlist"/>
        <w:numPr>
          <w:ilvl w:val="1"/>
          <w:numId w:val="22"/>
        </w:numPr>
        <w:spacing w:line="300" w:lineRule="auto"/>
        <w:ind w:left="709" w:hanging="425"/>
        <w:jc w:val="both"/>
        <w:rPr>
          <w:rStyle w:val="FontStyle27"/>
          <w:rFonts w:ascii="Verdana" w:eastAsiaTheme="minorEastAsia" w:hAnsi="Verdana"/>
          <w:spacing w:val="0"/>
          <w:lang w:eastAsia="pl-PL"/>
        </w:rPr>
      </w:pPr>
      <w:r w:rsidRPr="00CB5F01">
        <w:rPr>
          <w:rStyle w:val="FontStyle27"/>
          <w:rFonts w:ascii="Verdana" w:eastAsiaTheme="minorEastAsia" w:hAnsi="Verdana"/>
          <w:spacing w:val="0"/>
          <w:lang w:eastAsia="pl-PL"/>
        </w:rPr>
        <w:t xml:space="preserve">Miejscem dostawy Towaru </w:t>
      </w:r>
      <w:r w:rsidR="00BE0D6B">
        <w:rPr>
          <w:rStyle w:val="FontStyle27"/>
          <w:rFonts w:ascii="Verdana" w:eastAsiaTheme="minorEastAsia" w:hAnsi="Verdana"/>
          <w:spacing w:val="0"/>
          <w:lang w:eastAsia="pl-PL"/>
        </w:rPr>
        <w:t>są</w:t>
      </w:r>
      <w:r w:rsidR="00BE0D6B" w:rsidRPr="00BE0D6B">
        <w:rPr>
          <w:rStyle w:val="FontStyle27"/>
          <w:rFonts w:ascii="Verdana" w:eastAsiaTheme="minorEastAsia" w:hAnsi="Verdana"/>
          <w:spacing w:val="0"/>
          <w:lang w:eastAsia="pl-PL"/>
        </w:rPr>
        <w:t xml:space="preserve"> zbiorniki Kaolinitu na Zielonym Bloku</w:t>
      </w:r>
      <w:r w:rsidR="00BE0D6B">
        <w:rPr>
          <w:rStyle w:val="FontStyle27"/>
          <w:rFonts w:ascii="Verdana" w:eastAsiaTheme="minorEastAsia" w:hAnsi="Verdana"/>
          <w:spacing w:val="0"/>
          <w:lang w:eastAsia="pl-PL"/>
        </w:rPr>
        <w:t xml:space="preserve"> w</w:t>
      </w:r>
      <w:r w:rsidR="00BE0D6B" w:rsidRPr="00BE0D6B">
        <w:rPr>
          <w:rStyle w:val="FontStyle27"/>
          <w:rFonts w:ascii="Verdana" w:eastAsiaTheme="minorEastAsia" w:hAnsi="Verdana"/>
          <w:spacing w:val="0"/>
          <w:lang w:eastAsia="pl-PL"/>
        </w:rPr>
        <w:t xml:space="preserve"> </w:t>
      </w:r>
      <w:r w:rsidR="002A3CEB" w:rsidRPr="00BE0D6B">
        <w:rPr>
          <w:rStyle w:val="FontStyle27"/>
          <w:rFonts w:ascii="Verdana" w:eastAsiaTheme="minorEastAsia" w:hAnsi="Verdana"/>
          <w:spacing w:val="0"/>
          <w:lang w:eastAsia="pl-PL"/>
        </w:rPr>
        <w:t>Enea Elektrownia Połaniec S.A., Zawada 26, 28-230 Połaniec</w:t>
      </w:r>
      <w:r w:rsidR="00EA001A">
        <w:rPr>
          <w:rStyle w:val="FontStyle27"/>
          <w:rFonts w:ascii="Verdana" w:eastAsiaTheme="minorEastAsia" w:hAnsi="Verdana"/>
          <w:spacing w:val="0"/>
          <w:lang w:eastAsia="pl-PL"/>
        </w:rPr>
        <w:t xml:space="preserve"> (</w:t>
      </w:r>
      <w:r w:rsidR="00EA001A">
        <w:rPr>
          <w:rStyle w:val="FontStyle27"/>
          <w:rFonts w:ascii="Verdana" w:eastAsiaTheme="minorEastAsia" w:hAnsi="Verdana"/>
          <w:b/>
          <w:spacing w:val="0"/>
          <w:lang w:eastAsia="pl-PL"/>
        </w:rPr>
        <w:t>„Miejsce Dostawy”</w:t>
      </w:r>
      <w:r w:rsidR="00EA001A">
        <w:rPr>
          <w:rStyle w:val="FontStyle27"/>
          <w:rFonts w:ascii="Verdana" w:eastAsiaTheme="minorEastAsia" w:hAnsi="Verdana"/>
          <w:spacing w:val="0"/>
          <w:lang w:eastAsia="pl-PL"/>
        </w:rPr>
        <w:t>)</w:t>
      </w:r>
      <w:r w:rsidR="003F2908" w:rsidRPr="00BE0D6B">
        <w:rPr>
          <w:rStyle w:val="FontStyle27"/>
          <w:rFonts w:ascii="Verdana" w:eastAsiaTheme="minorEastAsia" w:hAnsi="Verdana"/>
          <w:spacing w:val="0"/>
          <w:lang w:eastAsia="pl-PL"/>
        </w:rPr>
        <w:t>.</w:t>
      </w:r>
    </w:p>
    <w:p w14:paraId="407BFD51" w14:textId="77777777" w:rsidR="00FF22B2" w:rsidRPr="00CB5F01" w:rsidRDefault="00FF22B2">
      <w:pPr>
        <w:pStyle w:val="Akapitzlist"/>
        <w:spacing w:line="300" w:lineRule="auto"/>
        <w:ind w:left="858"/>
        <w:jc w:val="both"/>
        <w:rPr>
          <w:rStyle w:val="FontStyle27"/>
          <w:rFonts w:ascii="Verdana" w:eastAsiaTheme="minorEastAsia" w:hAnsi="Verdana"/>
          <w:spacing w:val="0"/>
          <w:lang w:eastAsia="pl-PL"/>
        </w:rPr>
      </w:pPr>
    </w:p>
    <w:p w14:paraId="6FB1ECDB" w14:textId="77777777" w:rsidR="00A36954" w:rsidRPr="00D05269" w:rsidRDefault="00A36954" w:rsidP="00EA001A">
      <w:pPr>
        <w:pStyle w:val="Style5"/>
        <w:widowControl/>
        <w:numPr>
          <w:ilvl w:val="0"/>
          <w:numId w:val="22"/>
        </w:numPr>
        <w:spacing w:after="120" w:line="300" w:lineRule="auto"/>
        <w:ind w:left="357" w:hanging="357"/>
        <w:rPr>
          <w:rStyle w:val="FontStyle27"/>
          <w:rFonts w:ascii="Verdana" w:hAnsi="Verdana"/>
          <w:b/>
          <w:spacing w:val="0"/>
        </w:rPr>
      </w:pPr>
      <w:r w:rsidRPr="00CB5F01">
        <w:rPr>
          <w:rStyle w:val="FontStyle27"/>
          <w:rFonts w:ascii="Verdana" w:hAnsi="Verdana"/>
          <w:b/>
          <w:spacing w:val="0"/>
        </w:rPr>
        <w:t>TERMIN</w:t>
      </w:r>
      <w:r w:rsidR="001324B2" w:rsidRPr="00CB5F01">
        <w:rPr>
          <w:rStyle w:val="FontStyle27"/>
          <w:rFonts w:ascii="Verdana" w:hAnsi="Verdana"/>
          <w:b/>
          <w:spacing w:val="0"/>
        </w:rPr>
        <w:t xml:space="preserve"> OBOWIĄZYWANIA UMOWY</w:t>
      </w:r>
    </w:p>
    <w:p w14:paraId="17D884FF" w14:textId="6303BECA" w:rsidR="00EA4A4C" w:rsidRPr="00CB5F01" w:rsidRDefault="00475350" w:rsidP="00EA001A">
      <w:pPr>
        <w:pStyle w:val="Style5"/>
        <w:widowControl/>
        <w:numPr>
          <w:ilvl w:val="1"/>
          <w:numId w:val="22"/>
        </w:numPr>
        <w:spacing w:after="120" w:line="300" w:lineRule="auto"/>
        <w:ind w:left="709" w:hanging="425"/>
        <w:rPr>
          <w:rFonts w:ascii="Verdana" w:hAnsi="Verdana" w:cs="Calibri"/>
          <w:sz w:val="20"/>
          <w:szCs w:val="20"/>
        </w:rPr>
      </w:pPr>
      <w:r w:rsidRPr="00CB5F01">
        <w:rPr>
          <w:rStyle w:val="FontStyle27"/>
          <w:rFonts w:ascii="Verdana" w:hAnsi="Verdana"/>
          <w:spacing w:val="0"/>
        </w:rPr>
        <w:lastRenderedPageBreak/>
        <w:t>Umowa obowiązuje</w:t>
      </w:r>
      <w:r w:rsidR="00A36954" w:rsidRPr="00CB5F01">
        <w:rPr>
          <w:rStyle w:val="FontStyle27"/>
          <w:rFonts w:ascii="Verdana" w:hAnsi="Verdana"/>
          <w:spacing w:val="0"/>
        </w:rPr>
        <w:t xml:space="preserve"> w okresie</w:t>
      </w:r>
      <w:r w:rsidR="005F4B3D">
        <w:rPr>
          <w:rStyle w:val="FontStyle27"/>
          <w:rFonts w:ascii="Verdana" w:hAnsi="Verdana"/>
          <w:spacing w:val="0"/>
        </w:rPr>
        <w:t xml:space="preserve"> </w:t>
      </w:r>
      <w:r w:rsidR="005F4B3D" w:rsidRPr="005F4B3D">
        <w:rPr>
          <w:rStyle w:val="FontStyle27"/>
          <w:rFonts w:ascii="Verdana" w:hAnsi="Verdana"/>
          <w:spacing w:val="0"/>
        </w:rPr>
        <w:t xml:space="preserve">12 miesięcy od dnia jej podpisania, jednak nie wcześniej niż od  dnia 16.12.2023 roku i nie wcześniej niż od dnia </w:t>
      </w:r>
      <w:r w:rsidR="0004033B" w:rsidRPr="0004033B">
        <w:rPr>
          <w:rStyle w:val="FontStyle27"/>
          <w:rFonts w:ascii="Verdana" w:hAnsi="Verdana"/>
          <w:spacing w:val="0"/>
        </w:rPr>
        <w:t>i nie wcześniej niż od dnia pierwszej dostawy</w:t>
      </w:r>
      <w:r w:rsidR="00E67ED5" w:rsidRPr="00CB5F01">
        <w:rPr>
          <w:rFonts w:ascii="Verdana" w:hAnsi="Verdana"/>
          <w:sz w:val="20"/>
          <w:szCs w:val="20"/>
        </w:rPr>
        <w:t>.</w:t>
      </w:r>
      <w:r w:rsidR="00786C89" w:rsidRPr="00CB5F01">
        <w:rPr>
          <w:rFonts w:ascii="Verdana" w:hAnsi="Verdana"/>
          <w:sz w:val="20"/>
          <w:szCs w:val="20"/>
        </w:rPr>
        <w:t xml:space="preserve"> O terminie realizacji pierwszego </w:t>
      </w:r>
      <w:r w:rsidR="006C5133" w:rsidRPr="00CB5F01">
        <w:rPr>
          <w:rFonts w:ascii="Verdana" w:hAnsi="Verdana"/>
          <w:sz w:val="20"/>
          <w:szCs w:val="20"/>
        </w:rPr>
        <w:t>Zamówienia</w:t>
      </w:r>
      <w:r w:rsidR="00786C89" w:rsidRPr="00CB5F01">
        <w:rPr>
          <w:rFonts w:ascii="Verdana" w:hAnsi="Verdana"/>
          <w:sz w:val="20"/>
          <w:szCs w:val="20"/>
        </w:rPr>
        <w:t xml:space="preserve"> Wykonawca zostanie powiadomiony przez </w:t>
      </w:r>
      <w:r w:rsidR="00786C89" w:rsidRPr="00F01E12">
        <w:rPr>
          <w:rFonts w:ascii="Verdana" w:hAnsi="Verdana"/>
          <w:sz w:val="20"/>
          <w:szCs w:val="20"/>
        </w:rPr>
        <w:t>Pełnomocnika Zamawiającego</w:t>
      </w:r>
      <w:r w:rsidR="00786C89" w:rsidRPr="00CB5F01">
        <w:rPr>
          <w:rFonts w:ascii="Verdana" w:hAnsi="Verdana"/>
          <w:sz w:val="20"/>
          <w:szCs w:val="20"/>
        </w:rPr>
        <w:t xml:space="preserve"> z wyprzedzeniem </w:t>
      </w:r>
      <w:r w:rsidR="00B412B1">
        <w:rPr>
          <w:rFonts w:ascii="Verdana" w:hAnsi="Verdana"/>
          <w:sz w:val="20"/>
          <w:szCs w:val="20"/>
        </w:rPr>
        <w:t>7</w:t>
      </w:r>
      <w:r w:rsidR="00786C89" w:rsidRPr="00CB5F01">
        <w:rPr>
          <w:rFonts w:ascii="Verdana" w:hAnsi="Verdana"/>
          <w:sz w:val="20"/>
          <w:szCs w:val="20"/>
        </w:rPr>
        <w:t xml:space="preserve"> dni.</w:t>
      </w:r>
    </w:p>
    <w:p w14:paraId="6872F2CA" w14:textId="77777777" w:rsidR="00EA4A4C" w:rsidRPr="00CB5F01" w:rsidRDefault="00EA4A4C" w:rsidP="00EA001A">
      <w:pPr>
        <w:pStyle w:val="Style5"/>
        <w:widowControl/>
        <w:numPr>
          <w:ilvl w:val="1"/>
          <w:numId w:val="22"/>
        </w:numPr>
        <w:spacing w:after="120" w:line="300" w:lineRule="auto"/>
        <w:ind w:left="709" w:hanging="425"/>
        <w:rPr>
          <w:rStyle w:val="FontStyle27"/>
          <w:rFonts w:ascii="Verdana" w:hAnsi="Verdana"/>
          <w:spacing w:val="0"/>
        </w:rPr>
      </w:pPr>
      <w:r w:rsidRPr="00CB5F01">
        <w:rPr>
          <w:rStyle w:val="FontStyle27"/>
          <w:rFonts w:ascii="Verdana" w:hAnsi="Verdana"/>
          <w:spacing w:val="0"/>
        </w:rPr>
        <w:t>Umowa może zostać rozwiązana przez Zamawiającego ze skutkiem natychmiastowym w przypadku:</w:t>
      </w:r>
    </w:p>
    <w:p w14:paraId="1CD92C84" w14:textId="77777777" w:rsidR="00EA4A4C" w:rsidRPr="005A5513" w:rsidRDefault="00EA4A4C"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niedotrzymanie parametrów jakościowych określonych w </w:t>
      </w:r>
      <w:r w:rsidR="00B946FF" w:rsidRPr="006B74AA">
        <w:rPr>
          <w:rStyle w:val="FontStyle27"/>
          <w:rFonts w:ascii="Verdana" w:hAnsi="Verdana"/>
          <w:spacing w:val="0"/>
        </w:rPr>
        <w:t>pkt 1.1. Umowy</w:t>
      </w:r>
      <w:r w:rsidRPr="005A5513">
        <w:rPr>
          <w:rStyle w:val="FontStyle27"/>
          <w:rFonts w:ascii="Verdana" w:hAnsi="Verdana"/>
          <w:spacing w:val="0"/>
        </w:rPr>
        <w:t xml:space="preserve"> na niekorzyść Zamawiającego następujących po sobie, co najmniej dwukrotnie w okresie 30 dni</w:t>
      </w:r>
      <w:r w:rsidR="00F34D45" w:rsidRPr="006B74AA">
        <w:rPr>
          <w:rStyle w:val="FontStyle27"/>
          <w:rFonts w:ascii="Verdana" w:hAnsi="Verdana"/>
          <w:spacing w:val="0"/>
        </w:rPr>
        <w:t xml:space="preserve"> kalendarzowych</w:t>
      </w:r>
      <w:r w:rsidRPr="005A5513">
        <w:rPr>
          <w:rStyle w:val="FontStyle27"/>
          <w:rFonts w:ascii="Verdana" w:hAnsi="Verdana"/>
          <w:spacing w:val="0"/>
        </w:rPr>
        <w:t>.</w:t>
      </w:r>
    </w:p>
    <w:p w14:paraId="528D8477" w14:textId="77777777" w:rsidR="00EA4A4C" w:rsidRDefault="00EA4A4C" w:rsidP="00691DA7">
      <w:pPr>
        <w:pStyle w:val="Style5"/>
        <w:widowControl/>
        <w:numPr>
          <w:ilvl w:val="2"/>
          <w:numId w:val="22"/>
        </w:numPr>
        <w:spacing w:line="300" w:lineRule="auto"/>
        <w:ind w:left="1418" w:hanging="709"/>
        <w:rPr>
          <w:rStyle w:val="FontStyle27"/>
          <w:rFonts w:ascii="Verdana" w:hAnsi="Verdana"/>
          <w:spacing w:val="0"/>
        </w:rPr>
      </w:pPr>
      <w:r w:rsidRPr="005A5513">
        <w:rPr>
          <w:rStyle w:val="FontStyle27"/>
          <w:rFonts w:ascii="Verdana" w:hAnsi="Verdana"/>
          <w:spacing w:val="0"/>
        </w:rPr>
        <w:t>gdy którekolwiek z oświadczeń i zapewnień złożonych przez Wykonawcę okaże się nieprawdziwe lub niepełne.</w:t>
      </w:r>
    </w:p>
    <w:p w14:paraId="1A1FB222" w14:textId="77777777" w:rsidR="00162378" w:rsidRPr="005A5513" w:rsidRDefault="00162378" w:rsidP="005A5513">
      <w:pPr>
        <w:pStyle w:val="Akapitzlist"/>
        <w:ind w:left="1142"/>
        <w:rPr>
          <w:rFonts w:ascii="Verdana" w:hAnsi="Verdana"/>
          <w:sz w:val="20"/>
          <w:szCs w:val="20"/>
        </w:rPr>
      </w:pPr>
    </w:p>
    <w:p w14:paraId="4D018137" w14:textId="77777777" w:rsidR="00AA091B" w:rsidRPr="006B74AA" w:rsidRDefault="00AA091B" w:rsidP="00EA001A">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DC70408" w14:textId="77777777" w:rsidR="001465D8" w:rsidRPr="005A5513" w:rsidRDefault="008275D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Szczegółowe warunki Dostawy określono w Załączniku nr 1 do Umowy.</w:t>
      </w:r>
    </w:p>
    <w:p w14:paraId="66F273B5" w14:textId="1B992D88" w:rsidR="001774D2" w:rsidRPr="005A5513" w:rsidRDefault="00705C04" w:rsidP="00EA001A">
      <w:pPr>
        <w:pStyle w:val="Style5"/>
        <w:widowControl/>
        <w:numPr>
          <w:ilvl w:val="1"/>
          <w:numId w:val="22"/>
        </w:numPr>
        <w:spacing w:after="120" w:line="300" w:lineRule="auto"/>
        <w:ind w:left="709" w:hanging="425"/>
        <w:rPr>
          <w:rStyle w:val="FontStyle27"/>
          <w:rFonts w:ascii="Verdana" w:hAnsi="Verdana"/>
          <w:spacing w:val="0"/>
        </w:rPr>
      </w:pPr>
      <w:r w:rsidRPr="00705C04">
        <w:rPr>
          <w:rStyle w:val="FontStyle27"/>
          <w:rFonts w:ascii="Verdana" w:hAnsi="Verdana"/>
          <w:spacing w:val="0"/>
        </w:rPr>
        <w:t xml:space="preserve">Dostawy Towaru będą realizowane poprzez: ciągłe utrzymywanie zapasu kaolinitu na poziomie minimum 50% pojemności </w:t>
      </w:r>
      <w:r w:rsidR="00F306A4">
        <w:rPr>
          <w:rStyle w:val="FontStyle27"/>
          <w:rFonts w:ascii="Verdana" w:hAnsi="Verdana"/>
          <w:spacing w:val="0"/>
        </w:rPr>
        <w:t xml:space="preserve">każdego ze </w:t>
      </w:r>
      <w:r w:rsidRPr="00705C04">
        <w:rPr>
          <w:rStyle w:val="FontStyle27"/>
          <w:rFonts w:ascii="Verdana" w:hAnsi="Verdana"/>
          <w:spacing w:val="0"/>
        </w:rPr>
        <w:t xml:space="preserve">zbiorników. Z chwilą otrzymania dostępu do strony internetowej </w:t>
      </w:r>
      <w:r w:rsidR="00233A55">
        <w:rPr>
          <w:rStyle w:val="FontStyle27"/>
          <w:rFonts w:ascii="Verdana" w:hAnsi="Verdana"/>
          <w:spacing w:val="0"/>
        </w:rPr>
        <w:t>Wykonawca</w:t>
      </w:r>
      <w:r w:rsidR="00233A55" w:rsidRPr="00705C04">
        <w:rPr>
          <w:rStyle w:val="FontStyle27"/>
          <w:rFonts w:ascii="Verdana" w:hAnsi="Verdana"/>
          <w:spacing w:val="0"/>
        </w:rPr>
        <w:t xml:space="preserve"> </w:t>
      </w:r>
      <w:r w:rsidRPr="00705C04">
        <w:rPr>
          <w:rStyle w:val="FontStyle27"/>
          <w:rFonts w:ascii="Verdana" w:hAnsi="Verdana"/>
          <w:spacing w:val="0"/>
        </w:rPr>
        <w:t xml:space="preserve">przejmuje na siebie odpowiedzialność za utrzymanie w zbiornikach wymaganego zapasu kaolinitu. W przypadku problemów z transmisją danych na stronie internetowej, </w:t>
      </w:r>
      <w:r w:rsidR="00233A55">
        <w:rPr>
          <w:rStyle w:val="FontStyle27"/>
          <w:rFonts w:ascii="Verdana" w:hAnsi="Verdana"/>
          <w:spacing w:val="0"/>
        </w:rPr>
        <w:t>Wykonawca</w:t>
      </w:r>
      <w:r w:rsidR="00233A55" w:rsidRPr="00705C04">
        <w:rPr>
          <w:rStyle w:val="FontStyle27"/>
          <w:rFonts w:ascii="Verdana" w:hAnsi="Verdana"/>
          <w:spacing w:val="0"/>
        </w:rPr>
        <w:t xml:space="preserve"> </w:t>
      </w:r>
      <w:r w:rsidRPr="00705C04">
        <w:rPr>
          <w:rStyle w:val="FontStyle27"/>
          <w:rFonts w:ascii="Verdana" w:hAnsi="Verdana"/>
          <w:spacing w:val="0"/>
        </w:rPr>
        <w:t>zobowiązany jest do weryfikowania poziomu kaolinitu w zbiornikach na miejscu przy dostawie lub telefonicznie na bieżąco u obsługi ruchowej Zamawiającego</w:t>
      </w:r>
      <w:r w:rsidR="005F3582">
        <w:rPr>
          <w:rStyle w:val="FontStyle27"/>
          <w:rFonts w:ascii="Verdana" w:hAnsi="Verdana"/>
          <w:spacing w:val="0"/>
        </w:rPr>
        <w:t xml:space="preserve"> (pod numerem telefonu …</w:t>
      </w:r>
      <w:r w:rsidR="00724F04">
        <w:rPr>
          <w:rStyle w:val="FontStyle27"/>
          <w:rFonts w:ascii="Verdana" w:hAnsi="Verdana"/>
          <w:spacing w:val="0"/>
        </w:rPr>
        <w:t>………………………………….</w:t>
      </w:r>
      <w:r w:rsidR="005F3582">
        <w:rPr>
          <w:rStyle w:val="FontStyle27"/>
          <w:rFonts w:ascii="Verdana" w:hAnsi="Verdana"/>
          <w:spacing w:val="0"/>
        </w:rPr>
        <w:t>.)</w:t>
      </w:r>
      <w:r w:rsidRPr="00705C04">
        <w:rPr>
          <w:rStyle w:val="FontStyle27"/>
          <w:rFonts w:ascii="Verdana" w:hAnsi="Verdana"/>
          <w:spacing w:val="0"/>
        </w:rPr>
        <w:t>.</w:t>
      </w:r>
      <w:r>
        <w:rPr>
          <w:rStyle w:val="FontStyle27"/>
          <w:rFonts w:ascii="Verdana" w:hAnsi="Verdana"/>
          <w:spacing w:val="0"/>
        </w:rPr>
        <w:t xml:space="preserve"> </w:t>
      </w:r>
    </w:p>
    <w:p w14:paraId="7E4DC78F"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w:t>
      </w:r>
      <w:r w:rsidR="00EA001A">
        <w:rPr>
          <w:rStyle w:val="FontStyle27"/>
          <w:rFonts w:ascii="Verdana" w:hAnsi="Verdana"/>
          <w:spacing w:val="0"/>
        </w:rPr>
        <w:t> </w:t>
      </w:r>
      <w:r w:rsidRPr="005A5513">
        <w:rPr>
          <w:rStyle w:val="FontStyle27"/>
          <w:rFonts w:ascii="Verdana" w:hAnsi="Verdana"/>
          <w:spacing w:val="0"/>
        </w:rPr>
        <w:t>rozładunku, w tym w szczególności prawa przewozowego.</w:t>
      </w:r>
    </w:p>
    <w:p w14:paraId="08EDACDE"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210D7420"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zobowiązuje się dostarczyć Towar transportem samochodowym w</w:t>
      </w:r>
      <w:r w:rsidR="00E57FDC">
        <w:rPr>
          <w:rStyle w:val="FontStyle27"/>
          <w:rFonts w:ascii="Verdana" w:hAnsi="Verdana"/>
          <w:spacing w:val="0"/>
        </w:rPr>
        <w:t> </w:t>
      </w:r>
      <w:r w:rsidR="00705C04">
        <w:rPr>
          <w:rStyle w:val="FontStyle27"/>
          <w:rFonts w:ascii="Verdana" w:hAnsi="Verdana"/>
          <w:spacing w:val="0"/>
        </w:rPr>
        <w:t>auto cysternach</w:t>
      </w:r>
      <w:r w:rsidRPr="005A5513">
        <w:rPr>
          <w:rStyle w:val="FontStyle27"/>
          <w:rFonts w:ascii="Verdana" w:hAnsi="Verdana"/>
          <w:spacing w:val="0"/>
        </w:rPr>
        <w:t xml:space="preserve"> samowyładowczych, </w:t>
      </w:r>
    </w:p>
    <w:p w14:paraId="1C2CC14D" w14:textId="77777777" w:rsidR="005A72F1" w:rsidRPr="005A72F1" w:rsidRDefault="00233A55" w:rsidP="00EA001A">
      <w:pPr>
        <w:pStyle w:val="Style5"/>
        <w:numPr>
          <w:ilvl w:val="1"/>
          <w:numId w:val="22"/>
        </w:numPr>
        <w:spacing w:after="120" w:line="300" w:lineRule="auto"/>
        <w:ind w:left="709" w:hanging="425"/>
        <w:rPr>
          <w:rStyle w:val="FontStyle27"/>
          <w:rFonts w:ascii="Verdana" w:hAnsi="Verdana"/>
          <w:spacing w:val="0"/>
        </w:rPr>
      </w:pPr>
      <w:r>
        <w:rPr>
          <w:rStyle w:val="FontStyle27"/>
          <w:rFonts w:ascii="Verdana" w:hAnsi="Verdana"/>
          <w:spacing w:val="0"/>
        </w:rPr>
        <w:t>Wykonawca</w:t>
      </w:r>
      <w:r w:rsidRPr="005A72F1">
        <w:rPr>
          <w:rStyle w:val="FontStyle27"/>
          <w:rFonts w:ascii="Verdana" w:hAnsi="Verdana"/>
          <w:spacing w:val="0"/>
        </w:rPr>
        <w:t xml:space="preserve"> </w:t>
      </w:r>
      <w:r w:rsidR="005A72F1" w:rsidRPr="005A72F1">
        <w:rPr>
          <w:rStyle w:val="FontStyle27"/>
          <w:rFonts w:ascii="Verdana" w:hAnsi="Verdana"/>
          <w:spacing w:val="0"/>
        </w:rPr>
        <w:t>zapewni, iż dostarczony Towar będzie rozładowany własnym systemem rozładowczym do zbiornika (zbiorników) układu magazynowego Zielonego Bloku. Rozładunek Towaru prowadzony będzie z auto cysterny w</w:t>
      </w:r>
      <w:r w:rsidR="00E57FDC">
        <w:rPr>
          <w:rStyle w:val="FontStyle27"/>
          <w:rFonts w:ascii="Verdana" w:hAnsi="Verdana"/>
          <w:spacing w:val="0"/>
        </w:rPr>
        <w:t> </w:t>
      </w:r>
      <w:r w:rsidR="005A72F1" w:rsidRPr="005A72F1">
        <w:rPr>
          <w:rStyle w:val="FontStyle27"/>
          <w:rFonts w:ascii="Verdana" w:hAnsi="Verdana"/>
          <w:spacing w:val="0"/>
        </w:rPr>
        <w:t>miejscu wskazanym przez Zamawiającego.</w:t>
      </w:r>
    </w:p>
    <w:p w14:paraId="7C0059FF" w14:textId="77777777" w:rsidR="005A72F1" w:rsidRPr="005A72F1" w:rsidRDefault="005A72F1" w:rsidP="00EA001A">
      <w:pPr>
        <w:pStyle w:val="Style5"/>
        <w:numPr>
          <w:ilvl w:val="1"/>
          <w:numId w:val="22"/>
        </w:numPr>
        <w:spacing w:after="120" w:line="300" w:lineRule="auto"/>
        <w:ind w:left="709" w:hanging="425"/>
        <w:rPr>
          <w:rStyle w:val="FontStyle27"/>
          <w:rFonts w:ascii="Verdana" w:hAnsi="Verdana"/>
          <w:spacing w:val="0"/>
        </w:rPr>
      </w:pPr>
      <w:r w:rsidRPr="005A72F1">
        <w:rPr>
          <w:rStyle w:val="FontStyle27"/>
          <w:rFonts w:ascii="Verdana" w:hAnsi="Verdana"/>
          <w:spacing w:val="0"/>
        </w:rPr>
        <w:t>Granicą wydzielonego układu rozładunkowego (granica dostaw) będzie pierwsze odcięcie (zawór) od strony stanowiska rozładunkowego.</w:t>
      </w:r>
    </w:p>
    <w:p w14:paraId="3489803A" w14:textId="393DAC1B"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ponosi pełną odpowiedzialność za dostarczany Towar do chwili jego rozładunku.</w:t>
      </w:r>
      <w:r w:rsidR="00713B41" w:rsidRPr="00713B41">
        <w:t xml:space="preserve"> </w:t>
      </w:r>
      <w:r w:rsidR="00713B41" w:rsidRPr="00713B41">
        <w:rPr>
          <w:rStyle w:val="FontStyle27"/>
          <w:rFonts w:ascii="Verdana" w:hAnsi="Verdana"/>
          <w:spacing w:val="0"/>
        </w:rPr>
        <w:t xml:space="preserve">Przez partię dostarczonego towaru rozumie się </w:t>
      </w:r>
      <w:r w:rsidR="00713B41">
        <w:rPr>
          <w:rStyle w:val="FontStyle27"/>
          <w:rFonts w:ascii="Verdana" w:hAnsi="Verdana"/>
          <w:spacing w:val="0"/>
        </w:rPr>
        <w:t>kaolinit</w:t>
      </w:r>
      <w:r w:rsidR="00713B41" w:rsidRPr="00713B41">
        <w:rPr>
          <w:rStyle w:val="FontStyle27"/>
          <w:rFonts w:ascii="Verdana" w:hAnsi="Verdana"/>
          <w:spacing w:val="0"/>
        </w:rPr>
        <w:t xml:space="preserve"> w jednej przesyłce cysterną samochodową („Partia”)</w:t>
      </w:r>
    </w:p>
    <w:p w14:paraId="1A08FCD3"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lastRenderedPageBreak/>
        <w:t xml:space="preserve">Dla </w:t>
      </w:r>
      <w:r w:rsidR="00CD1003">
        <w:rPr>
          <w:rStyle w:val="FontStyle27"/>
          <w:rFonts w:ascii="Verdana" w:hAnsi="Verdana"/>
          <w:spacing w:val="0"/>
        </w:rPr>
        <w:t>każdej dostawy</w:t>
      </w:r>
      <w:r w:rsidRPr="005A5513">
        <w:rPr>
          <w:rStyle w:val="FontStyle27"/>
          <w:rFonts w:ascii="Verdana" w:hAnsi="Verdana"/>
          <w:spacing w:val="0"/>
        </w:rPr>
        <w:t xml:space="preserve"> Wykonawca zobowiązany jest dołączyć Świadectwo Jakości, potwierdzające zgodność dostarczanego Towaru z wymogami określonymi w</w:t>
      </w:r>
      <w:r w:rsidR="00E21A1F">
        <w:rPr>
          <w:rStyle w:val="FontStyle27"/>
          <w:rFonts w:ascii="Verdana" w:hAnsi="Verdana"/>
          <w:spacing w:val="0"/>
        </w:rPr>
        <w:t> </w:t>
      </w:r>
      <w:r w:rsidRPr="005A5513">
        <w:rPr>
          <w:rStyle w:val="FontStyle27"/>
          <w:rFonts w:ascii="Verdana" w:hAnsi="Verdana"/>
          <w:spacing w:val="0"/>
        </w:rPr>
        <w:t>załączniku nr 1 do Umowy. Brak Świadectwa Jakości lub brak zgodności zapisów w nim zawartych z wymogami jakościowymi określonymi w pkt 1.1. do Umowy, oznacza że Towar nie spełnia warunków Umowy.</w:t>
      </w:r>
    </w:p>
    <w:p w14:paraId="65D7F6A1" w14:textId="77777777" w:rsidR="001774D2" w:rsidRPr="005A5513" w:rsidRDefault="001774D2" w:rsidP="00EA001A">
      <w:pPr>
        <w:pStyle w:val="Style5"/>
        <w:widowControl/>
        <w:numPr>
          <w:ilvl w:val="1"/>
          <w:numId w:val="22"/>
        </w:numPr>
        <w:spacing w:after="120" w:line="300" w:lineRule="auto"/>
        <w:ind w:left="709" w:hanging="567"/>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291D5F5F"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Numer dokumentu WZ</w:t>
      </w:r>
    </w:p>
    <w:p w14:paraId="66E09407"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Nazwę i adres Wykonawcy</w:t>
      </w:r>
    </w:p>
    <w:p w14:paraId="509BCC8C"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Datę i miejsce nadania</w:t>
      </w:r>
    </w:p>
    <w:p w14:paraId="0403084E"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 xml:space="preserve">Nazwę i adres odbiorcy </w:t>
      </w:r>
    </w:p>
    <w:p w14:paraId="03624BF7" w14:textId="77777777" w:rsidR="001774D2" w:rsidRPr="005A5513" w:rsidRDefault="00C9641C" w:rsidP="00EA001A">
      <w:pPr>
        <w:pStyle w:val="Style5"/>
        <w:widowControl/>
        <w:numPr>
          <w:ilvl w:val="2"/>
          <w:numId w:val="22"/>
        </w:numPr>
        <w:spacing w:line="300" w:lineRule="auto"/>
        <w:ind w:left="1560" w:hanging="850"/>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6D08FBF9"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CB776F9"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Nazwę Towaru</w:t>
      </w:r>
    </w:p>
    <w:p w14:paraId="755BD724"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Imię nazwisko Kierowcy</w:t>
      </w:r>
    </w:p>
    <w:p w14:paraId="5F59721E" w14:textId="77777777" w:rsidR="001774D2" w:rsidRPr="005A5513" w:rsidRDefault="001774D2" w:rsidP="00EA001A">
      <w:pPr>
        <w:pStyle w:val="Style5"/>
        <w:widowControl/>
        <w:numPr>
          <w:ilvl w:val="2"/>
          <w:numId w:val="22"/>
        </w:numPr>
        <w:spacing w:after="120" w:line="300" w:lineRule="auto"/>
        <w:ind w:left="1560" w:hanging="851"/>
        <w:rPr>
          <w:rStyle w:val="FontStyle27"/>
          <w:rFonts w:ascii="Verdana" w:hAnsi="Verdana"/>
          <w:spacing w:val="0"/>
        </w:rPr>
      </w:pPr>
      <w:r w:rsidRPr="005A5513">
        <w:rPr>
          <w:rStyle w:val="FontStyle27"/>
          <w:rFonts w:ascii="Verdana" w:hAnsi="Verdana"/>
          <w:spacing w:val="0"/>
        </w:rPr>
        <w:t>Ilość towaru</w:t>
      </w:r>
    </w:p>
    <w:p w14:paraId="057BD46D" w14:textId="77777777" w:rsidR="001774D2" w:rsidRPr="005A5513" w:rsidRDefault="001774D2" w:rsidP="00EA001A">
      <w:pPr>
        <w:pStyle w:val="Style5"/>
        <w:widowControl/>
        <w:numPr>
          <w:ilvl w:val="1"/>
          <w:numId w:val="22"/>
        </w:numPr>
        <w:spacing w:after="120" w:line="300" w:lineRule="auto"/>
        <w:ind w:left="709" w:hanging="567"/>
        <w:rPr>
          <w:rStyle w:val="FontStyle27"/>
          <w:rFonts w:ascii="Verdana" w:hAnsi="Verdana"/>
          <w:spacing w:val="0"/>
        </w:rPr>
      </w:pPr>
      <w:r w:rsidRPr="005A5513">
        <w:rPr>
          <w:rStyle w:val="FontStyle27"/>
          <w:rFonts w:ascii="Verdana" w:hAnsi="Verdana"/>
          <w:spacing w:val="0"/>
        </w:rPr>
        <w:t>W przypadku naruszenia przez Wykonawcę obowiązków, o jakich mowa w punktach od 4.9 do 4.10, Zamawiający będzie miał prawo odmówić przyjęcia danej dostawy Towaru, a Wykonawcy w takiej sytuacji nie będzie przysługiwało wynagrodzenie. W</w:t>
      </w:r>
      <w:r w:rsidR="00EA001A">
        <w:rPr>
          <w:rStyle w:val="FontStyle27"/>
          <w:rFonts w:ascii="Verdana" w:hAnsi="Verdana"/>
          <w:spacing w:val="0"/>
        </w:rPr>
        <w:t> </w:t>
      </w:r>
      <w:r w:rsidRPr="005A5513">
        <w:rPr>
          <w:rStyle w:val="FontStyle27"/>
          <w:rFonts w:ascii="Verdana" w:hAnsi="Verdana"/>
          <w:spacing w:val="0"/>
        </w:rPr>
        <w:t xml:space="preserve">takim przypadku Zamawiający jest zobowiązany sporządzić protokół reklamacyjny. </w:t>
      </w:r>
    </w:p>
    <w:p w14:paraId="7A90FFCF" w14:textId="77777777" w:rsidR="001774D2" w:rsidRPr="005A5513" w:rsidRDefault="001774D2" w:rsidP="00EA001A">
      <w:pPr>
        <w:pStyle w:val="Style5"/>
        <w:widowControl/>
        <w:numPr>
          <w:ilvl w:val="1"/>
          <w:numId w:val="22"/>
        </w:numPr>
        <w:spacing w:line="300" w:lineRule="auto"/>
        <w:ind w:left="709" w:hanging="567"/>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D728F8" w:rsidRPr="005A5513">
        <w:rPr>
          <w:rStyle w:val="FontStyle27"/>
          <w:rFonts w:ascii="Verdana" w:hAnsi="Verdana"/>
          <w:spacing w:val="0"/>
        </w:rPr>
        <w:t>ochron</w:t>
      </w:r>
      <w:r w:rsidR="00E37324">
        <w:rPr>
          <w:rStyle w:val="FontStyle27"/>
          <w:rFonts w:ascii="Verdana" w:hAnsi="Verdana"/>
          <w:spacing w:val="0"/>
        </w:rPr>
        <w:t>n</w:t>
      </w:r>
      <w:r w:rsidR="00D728F8" w:rsidRPr="005A5513">
        <w:rPr>
          <w:rStyle w:val="FontStyle27"/>
          <w:rFonts w:ascii="Verdana" w:hAnsi="Verdana"/>
          <w:spacing w:val="0"/>
        </w:rPr>
        <w:t>e</w:t>
      </w:r>
      <w:r w:rsidRPr="005A5513">
        <w:rPr>
          <w:rStyle w:val="FontStyle27"/>
          <w:rFonts w:ascii="Verdana" w:hAnsi="Verdana"/>
          <w:spacing w:val="0"/>
        </w:rPr>
        <w:t>, kamizelki odblaskowe itp.</w:t>
      </w:r>
    </w:p>
    <w:p w14:paraId="27B29A77" w14:textId="77777777" w:rsidR="00A55DFF" w:rsidRPr="005A5513" w:rsidRDefault="00A55DFF" w:rsidP="00EA001A">
      <w:pPr>
        <w:pStyle w:val="Nagwek2"/>
        <w:numPr>
          <w:ilvl w:val="1"/>
          <w:numId w:val="22"/>
        </w:numPr>
        <w:ind w:left="709" w:hanging="567"/>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09DCA139" w14:textId="22694B28" w:rsidR="00A55DFF" w:rsidRDefault="00A55DFF" w:rsidP="00EA001A">
      <w:pPr>
        <w:pStyle w:val="Nagwek2"/>
        <w:numPr>
          <w:ilvl w:val="1"/>
          <w:numId w:val="22"/>
        </w:numPr>
        <w:ind w:left="709" w:hanging="567"/>
        <w:rPr>
          <w:rStyle w:val="FontStyle27"/>
          <w:rFonts w:ascii="Verdana" w:hAnsi="Verdana"/>
          <w:spacing w:val="0"/>
          <w:lang w:val="pl-PL"/>
        </w:rPr>
      </w:pPr>
      <w:r w:rsidRPr="005A5513">
        <w:rPr>
          <w:rStyle w:val="FontStyle27"/>
          <w:rFonts w:ascii="Verdana" w:hAnsi="Verdana"/>
          <w:spacing w:val="0"/>
          <w:lang w:val="pl-PL"/>
        </w:rPr>
        <w:t>Dostawy będą realizowane według Incoterms 2020 (wraz z rozładunkiem w</w:t>
      </w:r>
      <w:r w:rsidR="00EA001A">
        <w:rPr>
          <w:rStyle w:val="FontStyle27"/>
          <w:rFonts w:ascii="Verdana" w:hAnsi="Verdana"/>
          <w:spacing w:val="0"/>
          <w:lang w:val="pl-PL"/>
        </w:rPr>
        <w:t> </w:t>
      </w:r>
      <w:r w:rsidR="00FE6AD3">
        <w:rPr>
          <w:rStyle w:val="FontStyle27"/>
          <w:rFonts w:ascii="Verdana" w:hAnsi="Verdana"/>
          <w:spacing w:val="0"/>
          <w:lang w:val="pl-PL"/>
        </w:rPr>
        <w:t>zbiornikach Kaolinitu</w:t>
      </w:r>
      <w:r w:rsidRPr="005A5513">
        <w:rPr>
          <w:rStyle w:val="FontStyle27"/>
          <w:rFonts w:ascii="Verdana" w:hAnsi="Verdana"/>
          <w:spacing w:val="0"/>
          <w:lang w:val="pl-PL"/>
        </w:rPr>
        <w:t>), na podstawie reguły</w:t>
      </w:r>
      <w:r w:rsidR="00BC5F56">
        <w:rPr>
          <w:rStyle w:val="FontStyle27"/>
          <w:rFonts w:ascii="Verdana" w:hAnsi="Verdana"/>
          <w:spacing w:val="0"/>
          <w:lang w:val="pl-PL"/>
        </w:rPr>
        <w:t xml:space="preserve"> DAP</w:t>
      </w:r>
      <w:r w:rsidRPr="005A5513">
        <w:rPr>
          <w:rStyle w:val="FontStyle27"/>
          <w:rFonts w:ascii="Verdana" w:hAnsi="Verdana"/>
          <w:spacing w:val="0"/>
          <w:lang w:val="pl-PL"/>
        </w:rPr>
        <w:t>.</w:t>
      </w:r>
    </w:p>
    <w:p w14:paraId="7021C0F3" w14:textId="77777777" w:rsidR="001C5FF5" w:rsidRPr="00E57FDC" w:rsidRDefault="001C5FF5" w:rsidP="00EA001A">
      <w:pPr>
        <w:pStyle w:val="Nagwek2"/>
        <w:numPr>
          <w:ilvl w:val="1"/>
          <w:numId w:val="22"/>
        </w:numPr>
        <w:ind w:left="709" w:hanging="567"/>
        <w:rPr>
          <w:rStyle w:val="FontStyle27"/>
          <w:rFonts w:ascii="Verdana" w:hAnsi="Verdana"/>
          <w:spacing w:val="0"/>
          <w:lang w:val="pl-PL"/>
        </w:rPr>
      </w:pPr>
      <w:r w:rsidRPr="00E57FDC">
        <w:rPr>
          <w:rStyle w:val="FontStyle27"/>
          <w:rFonts w:ascii="Verdana" w:hAnsi="Verdana"/>
          <w:spacing w:val="0"/>
          <w:lang w:val="pl-PL"/>
        </w:rPr>
        <w:t xml:space="preserve">Dla każdej dostawy </w:t>
      </w:r>
      <w:r w:rsidR="00233A55">
        <w:rPr>
          <w:rStyle w:val="FontStyle27"/>
          <w:rFonts w:ascii="Verdana" w:hAnsi="Verdana"/>
          <w:spacing w:val="0"/>
          <w:lang w:val="pl-PL"/>
        </w:rPr>
        <w:t>Wykonawca</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 xml:space="preserve">zobowiązany jest przedstawić oświadczenie potwierdzające legalność pochodzenia dostarczanego Towaru. Zamawiający zastrzega sobie prawo do zweryfikowania tego oświadczenia </w:t>
      </w:r>
      <w:r w:rsidR="00233A55">
        <w:rPr>
          <w:rStyle w:val="FontStyle27"/>
          <w:rFonts w:ascii="Verdana" w:hAnsi="Verdana"/>
          <w:spacing w:val="0"/>
          <w:lang w:val="pl-PL"/>
        </w:rPr>
        <w:t>Wykonawcy</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 xml:space="preserve">poprzez żądanie od </w:t>
      </w:r>
      <w:r w:rsidR="00233A55">
        <w:rPr>
          <w:rStyle w:val="FontStyle27"/>
          <w:rFonts w:ascii="Verdana" w:hAnsi="Verdana"/>
          <w:spacing w:val="0"/>
          <w:lang w:val="pl-PL"/>
        </w:rPr>
        <w:t>Wykonawcy</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przedstawienia kopi kon</w:t>
      </w:r>
      <w:r w:rsidR="00EA001A">
        <w:rPr>
          <w:rStyle w:val="FontStyle27"/>
          <w:rFonts w:ascii="Verdana" w:hAnsi="Verdana"/>
          <w:spacing w:val="0"/>
          <w:lang w:val="pl-PL"/>
        </w:rPr>
        <w:t>cesji na wydobycie dla podmiotu</w:t>
      </w:r>
      <w:r w:rsidRPr="00E57FDC">
        <w:rPr>
          <w:rStyle w:val="FontStyle27"/>
          <w:rFonts w:ascii="Verdana" w:hAnsi="Verdana"/>
          <w:spacing w:val="0"/>
          <w:lang w:val="pl-PL"/>
        </w:rPr>
        <w:t>, który wydobył dostarczany Towar.</w:t>
      </w:r>
    </w:p>
    <w:p w14:paraId="59F421C9" w14:textId="77777777" w:rsidR="001C5FF5" w:rsidRPr="00E57FDC" w:rsidRDefault="001C5FF5" w:rsidP="00EA001A">
      <w:pPr>
        <w:pStyle w:val="Nagwek2"/>
        <w:numPr>
          <w:ilvl w:val="1"/>
          <w:numId w:val="22"/>
        </w:numPr>
        <w:ind w:left="709" w:hanging="567"/>
        <w:rPr>
          <w:rStyle w:val="FontStyle27"/>
          <w:rFonts w:ascii="Verdana" w:hAnsi="Verdana"/>
          <w:spacing w:val="0"/>
          <w:lang w:val="pl-PL"/>
        </w:rPr>
      </w:pPr>
      <w:bookmarkStart w:id="1" w:name="_GoBack"/>
      <w:commentRangeStart w:id="2"/>
      <w:r w:rsidRPr="00E57FDC">
        <w:rPr>
          <w:rStyle w:val="FontStyle27"/>
          <w:rFonts w:ascii="Verdana" w:hAnsi="Verdana"/>
          <w:spacing w:val="0"/>
          <w:lang w:val="pl-PL"/>
        </w:rPr>
        <w:lastRenderedPageBreak/>
        <w:t>W przypadku niewywiązania się Wykonawcy z przedstawienia dokumentów potwierdzających legalność pochodzenia dostarczanego Towaru, Zamawiający może wg własnego uznania:</w:t>
      </w:r>
    </w:p>
    <w:p w14:paraId="56542EDB" w14:textId="77777777" w:rsidR="00833BAF" w:rsidRDefault="001C5FF5" w:rsidP="00E57FDC">
      <w:pPr>
        <w:pStyle w:val="Nagwek2"/>
        <w:numPr>
          <w:ilvl w:val="2"/>
          <w:numId w:val="22"/>
        </w:numPr>
        <w:ind w:left="1985" w:hanging="851"/>
        <w:rPr>
          <w:ins w:id="3" w:author="Kabata Daniel" w:date="2023-10-27T15:35:00Z"/>
          <w:rStyle w:val="FontStyle27"/>
          <w:rFonts w:ascii="Verdana" w:hAnsi="Verdana"/>
          <w:spacing w:val="0"/>
          <w:lang w:val="pl-PL"/>
        </w:rPr>
      </w:pPr>
      <w:r w:rsidRPr="00E57FDC">
        <w:rPr>
          <w:rStyle w:val="FontStyle27"/>
          <w:rFonts w:ascii="Verdana" w:hAnsi="Verdana"/>
          <w:spacing w:val="0"/>
          <w:lang w:val="pl-PL"/>
        </w:rPr>
        <w:t xml:space="preserve">odstąpić od umowy i żądać zapłaty kar umownych, </w:t>
      </w:r>
    </w:p>
    <w:p w14:paraId="05C11170" w14:textId="5541BF49" w:rsidR="00E57FDC" w:rsidRDefault="00633366" w:rsidP="00833BAF">
      <w:pPr>
        <w:pStyle w:val="Nagwek2"/>
        <w:numPr>
          <w:ilvl w:val="0"/>
          <w:numId w:val="0"/>
        </w:numPr>
        <w:ind w:left="1985"/>
        <w:rPr>
          <w:rStyle w:val="FontStyle27"/>
          <w:rFonts w:ascii="Verdana" w:hAnsi="Verdana"/>
          <w:spacing w:val="0"/>
          <w:lang w:val="pl-PL"/>
        </w:rPr>
        <w:pPrChange w:id="4" w:author="Kabata Daniel" w:date="2023-10-27T15:35:00Z">
          <w:pPr>
            <w:pStyle w:val="Nagwek2"/>
            <w:numPr>
              <w:ilvl w:val="2"/>
              <w:numId w:val="22"/>
            </w:numPr>
            <w:tabs>
              <w:tab w:val="clear" w:pos="709"/>
            </w:tabs>
            <w:ind w:left="1985" w:hanging="851"/>
          </w:pPr>
        </w:pPrChange>
      </w:pPr>
      <w:ins w:id="5" w:author="Kabata Daniel" w:date="2023-10-27T15:20:00Z">
        <w:r>
          <w:rPr>
            <w:rStyle w:val="FontStyle27"/>
            <w:rFonts w:ascii="Verdana" w:hAnsi="Verdana"/>
            <w:spacing w:val="0"/>
            <w:lang w:val="pl-PL"/>
          </w:rPr>
          <w:t>albo</w:t>
        </w:r>
      </w:ins>
    </w:p>
    <w:p w14:paraId="5AC69B00" w14:textId="77777777" w:rsidR="001C5FF5" w:rsidRPr="00E57FDC" w:rsidRDefault="001C5FF5" w:rsidP="00E57FDC">
      <w:pPr>
        <w:pStyle w:val="Nagwek2"/>
        <w:numPr>
          <w:ilvl w:val="2"/>
          <w:numId w:val="22"/>
        </w:numPr>
        <w:ind w:left="1985" w:hanging="851"/>
        <w:rPr>
          <w:rStyle w:val="FontStyle27"/>
          <w:rFonts w:ascii="Verdana" w:hAnsi="Verdana"/>
          <w:spacing w:val="0"/>
          <w:lang w:val="pl-PL"/>
        </w:rPr>
      </w:pPr>
      <w:r w:rsidRPr="00E57FDC">
        <w:rPr>
          <w:rStyle w:val="FontStyle27"/>
          <w:rFonts w:ascii="Verdana" w:hAnsi="Verdana"/>
          <w:spacing w:val="0"/>
          <w:lang w:val="pl-PL"/>
        </w:rPr>
        <w:t>zlecić realizację dostaw osobie trzeciej na koszt i ryzyko Wykonawcy (wykonanie zastępcze). Powyższe nie wyłącza możliwości dochodzenia od Wykonawcy roszczeń odszkodowawczych na zasadach ogólnych ani zapłaty kar umownych.</w:t>
      </w:r>
      <w:commentRangeEnd w:id="2"/>
      <w:r w:rsidR="00633366">
        <w:rPr>
          <w:rStyle w:val="Odwoaniedokomentarza"/>
          <w:rFonts w:asciiTheme="minorHAnsi" w:eastAsiaTheme="minorHAnsi" w:hAnsiTheme="minorHAnsi" w:cstheme="minorBidi"/>
          <w:bCs w:val="0"/>
          <w:iCs w:val="0"/>
          <w:kern w:val="0"/>
          <w:lang w:val="pl-PL"/>
        </w:rPr>
        <w:commentReference w:id="2"/>
      </w:r>
    </w:p>
    <w:bookmarkEnd w:id="1"/>
    <w:p w14:paraId="10353A60" w14:textId="77777777" w:rsidR="00940015" w:rsidRPr="005A5513" w:rsidRDefault="00940015" w:rsidP="00842803">
      <w:pPr>
        <w:pStyle w:val="Style10"/>
        <w:widowControl/>
        <w:tabs>
          <w:tab w:val="left" w:pos="662"/>
        </w:tabs>
        <w:spacing w:line="300" w:lineRule="auto"/>
        <w:ind w:firstLine="0"/>
        <w:rPr>
          <w:rStyle w:val="FontStyle27"/>
          <w:rFonts w:ascii="Verdana" w:hAnsi="Verdana"/>
        </w:rPr>
      </w:pPr>
    </w:p>
    <w:p w14:paraId="650D3383" w14:textId="77777777" w:rsidR="00940015" w:rsidRPr="006B74AA" w:rsidRDefault="00940015" w:rsidP="00EA001A">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467E2319"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70154F3E"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Podstawą rozliczeń ilościowych będzie </w:t>
      </w:r>
      <w:r w:rsidR="005F3582">
        <w:rPr>
          <w:rStyle w:val="FontStyle27"/>
          <w:rFonts w:ascii="Verdana" w:hAnsi="Verdana"/>
          <w:spacing w:val="0"/>
        </w:rPr>
        <w:t>Zestawienie z ważeń dokonanych</w:t>
      </w:r>
      <w:r w:rsidRPr="005A5513">
        <w:rPr>
          <w:rStyle w:val="FontStyle27"/>
          <w:rFonts w:ascii="Verdana" w:hAnsi="Verdana"/>
          <w:spacing w:val="0"/>
        </w:rPr>
        <w:t xml:space="preserve"> na wadze elektronicznej znajdującej się na terenie Zamawiającego.</w:t>
      </w:r>
    </w:p>
    <w:p w14:paraId="7C8E0391" w14:textId="34A20DCB" w:rsidR="003418CB" w:rsidRPr="005A5513" w:rsidRDefault="003418CB" w:rsidP="00EA001A">
      <w:pPr>
        <w:pStyle w:val="Style5"/>
        <w:widowControl/>
        <w:numPr>
          <w:ilvl w:val="1"/>
          <w:numId w:val="22"/>
        </w:numPr>
        <w:spacing w:after="120" w:line="300" w:lineRule="auto"/>
        <w:ind w:left="709" w:hanging="425"/>
        <w:rPr>
          <w:rStyle w:val="FontStyle27"/>
          <w:rFonts w:ascii="Verdana" w:hAnsi="Verdana"/>
          <w:spacing w:val="0"/>
        </w:rPr>
      </w:pPr>
      <w:commentRangeStart w:id="6"/>
      <w:r w:rsidRPr="005A5513">
        <w:rPr>
          <w:rStyle w:val="FontStyle27"/>
          <w:rFonts w:ascii="Verdana" w:hAnsi="Verdana"/>
          <w:spacing w:val="0"/>
        </w:rPr>
        <w:t xml:space="preserve">W przypadku niewywiązania się Wykonawcy z realizacji </w:t>
      </w:r>
      <w:r w:rsidR="00BC5F56">
        <w:rPr>
          <w:rStyle w:val="FontStyle27"/>
          <w:rFonts w:ascii="Verdana" w:hAnsi="Verdana"/>
          <w:spacing w:val="0"/>
        </w:rPr>
        <w:t>Umowy</w:t>
      </w:r>
      <w:r w:rsidR="00BC5F56" w:rsidRPr="005A5513">
        <w:rPr>
          <w:rStyle w:val="FontStyle27"/>
          <w:rFonts w:ascii="Verdana" w:hAnsi="Verdana"/>
          <w:spacing w:val="0"/>
        </w:rPr>
        <w:t xml:space="preserve"> </w:t>
      </w:r>
      <w:r w:rsidRPr="005A5513">
        <w:rPr>
          <w:rStyle w:val="FontStyle27"/>
          <w:rFonts w:ascii="Verdana" w:hAnsi="Verdana"/>
          <w:spacing w:val="0"/>
        </w:rPr>
        <w:t>lub realizacji Zamówienia o parametrach niezgodnych z określonymi w Umowie, Zamawiający może wg własnego uznania:</w:t>
      </w:r>
    </w:p>
    <w:p w14:paraId="6F2BD03A" w14:textId="428D404C"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ins w:id="7" w:author="Kabata Daniel" w:date="2023-10-27T15:21:00Z">
        <w:r w:rsidR="00D45586">
          <w:rPr>
            <w:rStyle w:val="FontStyle27"/>
            <w:rFonts w:ascii="Verdana" w:hAnsi="Verdana"/>
            <w:spacing w:val="0"/>
          </w:rPr>
          <w:t>albo</w:t>
        </w:r>
      </w:ins>
    </w:p>
    <w:p w14:paraId="7EE03954" w14:textId="77946A9E"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zlecić realizację </w:t>
      </w:r>
      <w:r w:rsidR="00BC5F56">
        <w:rPr>
          <w:rStyle w:val="FontStyle27"/>
          <w:rFonts w:ascii="Verdana" w:hAnsi="Verdana"/>
          <w:spacing w:val="0"/>
        </w:rPr>
        <w:t>Umowy</w:t>
      </w:r>
      <w:r w:rsidR="00BC5F56" w:rsidRPr="005A5513">
        <w:rPr>
          <w:rStyle w:val="FontStyle27"/>
          <w:rFonts w:ascii="Verdana" w:hAnsi="Verdana"/>
          <w:spacing w:val="0"/>
        </w:rPr>
        <w:t xml:space="preserve"> </w:t>
      </w:r>
      <w:r w:rsidRPr="005A5513">
        <w:rPr>
          <w:rStyle w:val="FontStyle27"/>
          <w:rFonts w:ascii="Verdana" w:hAnsi="Verdana"/>
          <w:spacing w:val="0"/>
        </w:rPr>
        <w:t>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commentRangeEnd w:id="6"/>
      <w:r w:rsidR="00D45586">
        <w:rPr>
          <w:rStyle w:val="Odwoaniedokomentarza"/>
          <w:rFonts w:asciiTheme="minorHAnsi" w:eastAsiaTheme="minorHAnsi" w:hAnsiTheme="minorHAnsi"/>
          <w:lang w:eastAsia="en-US"/>
        </w:rPr>
        <w:commentReference w:id="6"/>
      </w:r>
      <w:r w:rsidR="00280CD1" w:rsidRPr="005A5513">
        <w:rPr>
          <w:rStyle w:val="FontStyle27"/>
          <w:rFonts w:ascii="Verdana" w:hAnsi="Verdana"/>
          <w:spacing w:val="0"/>
        </w:rPr>
        <w:t>.</w:t>
      </w:r>
    </w:p>
    <w:p w14:paraId="1214BA7C" w14:textId="53F46C4E" w:rsidR="00273765" w:rsidRPr="00CC6F7E" w:rsidRDefault="00273765" w:rsidP="00CC6F7E">
      <w:pPr>
        <w:pStyle w:val="Akapitzlist"/>
        <w:numPr>
          <w:ilvl w:val="1"/>
          <w:numId w:val="22"/>
        </w:numPr>
        <w:tabs>
          <w:tab w:val="left" w:pos="3402"/>
        </w:tabs>
        <w:spacing w:after="200" w:line="276" w:lineRule="auto"/>
        <w:ind w:left="709" w:hanging="425"/>
        <w:contextualSpacing/>
        <w:jc w:val="both"/>
        <w:rPr>
          <w:rFonts w:ascii="Verdana" w:eastAsia="Times New Roman" w:hAnsi="Verdana" w:cs="Calibri"/>
          <w:spacing w:val="-10"/>
          <w:sz w:val="20"/>
          <w:szCs w:val="20"/>
          <w:lang w:eastAsia="pl-PL"/>
        </w:rPr>
      </w:pPr>
      <w:r w:rsidRPr="00CC6F7E">
        <w:rPr>
          <w:rFonts w:ascii="Verdana" w:eastAsia="Times New Roman" w:hAnsi="Verdana" w:cs="Calibri"/>
          <w:spacing w:val="-10"/>
          <w:sz w:val="20"/>
          <w:szCs w:val="20"/>
          <w:lang w:eastAsia="pl-PL"/>
        </w:rPr>
        <w:t xml:space="preserve">Zamawiający będzie dokonywał okresowo, w laboratorium posiadającym wdrożony system zarządzania zgodny z normą PN-EN ISO/IEC 17025, kontrolnego badania jakości dostarczonego Towaru. Nie jest wymagana akredytacja na metodę poboru Towaru i nie jest wymagana akredytacja na metody analizy Towaru. </w:t>
      </w:r>
    </w:p>
    <w:p w14:paraId="4042F2A6" w14:textId="77777777" w:rsidR="00273765" w:rsidRPr="00CC6F7E" w:rsidRDefault="00273765" w:rsidP="00CC6F7E">
      <w:pPr>
        <w:numPr>
          <w:ilvl w:val="1"/>
          <w:numId w:val="22"/>
        </w:numPr>
        <w:tabs>
          <w:tab w:val="left" w:pos="3402"/>
        </w:tabs>
        <w:spacing w:after="200" w:line="276" w:lineRule="auto"/>
        <w:ind w:left="709" w:hanging="425"/>
        <w:contextualSpacing/>
        <w:jc w:val="both"/>
        <w:rPr>
          <w:rFonts w:ascii="Verdana" w:eastAsia="Times New Roman" w:hAnsi="Verdana" w:cs="Calibri"/>
          <w:spacing w:val="-10"/>
          <w:sz w:val="20"/>
          <w:szCs w:val="20"/>
          <w:lang w:eastAsia="pl-PL"/>
        </w:rPr>
      </w:pPr>
      <w:r w:rsidRPr="00CC6F7E">
        <w:rPr>
          <w:rFonts w:ascii="Verdana" w:eastAsia="Times New Roman" w:hAnsi="Verdana" w:cs="Calibri"/>
          <w:spacing w:val="-10"/>
          <w:sz w:val="20"/>
          <w:szCs w:val="20"/>
          <w:lang w:eastAsia="pl-PL"/>
        </w:rPr>
        <w:t>W tym celu laboratorium na zlecenie Zamawiającego dokona poboru próbek z wybranej dostawy w następujący sposób:</w:t>
      </w:r>
    </w:p>
    <w:p w14:paraId="6363AEB5" w14:textId="77777777" w:rsidR="00273765" w:rsidRPr="00CC6F7E" w:rsidRDefault="00273765" w:rsidP="00273765">
      <w:pPr>
        <w:numPr>
          <w:ilvl w:val="0"/>
          <w:numId w:val="115"/>
        </w:numPr>
        <w:tabs>
          <w:tab w:val="left" w:pos="-1800"/>
          <w:tab w:val="left" w:pos="284"/>
          <w:tab w:val="left" w:pos="426"/>
          <w:tab w:val="left" w:pos="3402"/>
        </w:tabs>
        <w:spacing w:after="200" w:line="276" w:lineRule="auto"/>
        <w:contextualSpacing/>
        <w:jc w:val="both"/>
        <w:rPr>
          <w:rFonts w:ascii="Verdana" w:eastAsia="Times New Roman" w:hAnsi="Verdana" w:cs="Calibri"/>
          <w:vanish/>
          <w:spacing w:val="-10"/>
          <w:sz w:val="20"/>
          <w:szCs w:val="20"/>
        </w:rPr>
      </w:pPr>
    </w:p>
    <w:p w14:paraId="02323EE2" w14:textId="77777777" w:rsidR="00273765" w:rsidRPr="00CC6F7E" w:rsidRDefault="00273765" w:rsidP="00273765">
      <w:pPr>
        <w:numPr>
          <w:ilvl w:val="0"/>
          <w:numId w:val="115"/>
        </w:numPr>
        <w:tabs>
          <w:tab w:val="left" w:pos="-1800"/>
          <w:tab w:val="left" w:pos="284"/>
          <w:tab w:val="left" w:pos="426"/>
          <w:tab w:val="left" w:pos="3402"/>
        </w:tabs>
        <w:spacing w:after="200" w:line="276" w:lineRule="auto"/>
        <w:contextualSpacing/>
        <w:jc w:val="both"/>
        <w:rPr>
          <w:rFonts w:ascii="Verdana" w:eastAsia="Times New Roman" w:hAnsi="Verdana" w:cs="Calibri"/>
          <w:vanish/>
          <w:spacing w:val="-10"/>
          <w:sz w:val="20"/>
          <w:szCs w:val="20"/>
        </w:rPr>
      </w:pPr>
    </w:p>
    <w:p w14:paraId="5CA31182" w14:textId="77777777" w:rsidR="00273765" w:rsidRPr="00CC6F7E" w:rsidRDefault="00273765" w:rsidP="00273765">
      <w:pPr>
        <w:numPr>
          <w:ilvl w:val="0"/>
          <w:numId w:val="115"/>
        </w:numPr>
        <w:tabs>
          <w:tab w:val="left" w:pos="-1800"/>
          <w:tab w:val="left" w:pos="284"/>
          <w:tab w:val="left" w:pos="426"/>
          <w:tab w:val="left" w:pos="3402"/>
        </w:tabs>
        <w:spacing w:after="200" w:line="276" w:lineRule="auto"/>
        <w:contextualSpacing/>
        <w:jc w:val="both"/>
        <w:rPr>
          <w:rFonts w:ascii="Verdana" w:eastAsia="Times New Roman" w:hAnsi="Verdana" w:cs="Calibri"/>
          <w:vanish/>
          <w:spacing w:val="-10"/>
          <w:sz w:val="20"/>
          <w:szCs w:val="20"/>
        </w:rPr>
      </w:pPr>
    </w:p>
    <w:p w14:paraId="76E384EA" w14:textId="77777777" w:rsidR="00273765" w:rsidRPr="00CC6F7E" w:rsidRDefault="00273765" w:rsidP="00273765">
      <w:pPr>
        <w:numPr>
          <w:ilvl w:val="1"/>
          <w:numId w:val="115"/>
        </w:numPr>
        <w:tabs>
          <w:tab w:val="left" w:pos="-1800"/>
          <w:tab w:val="left" w:pos="284"/>
          <w:tab w:val="left" w:pos="426"/>
          <w:tab w:val="left" w:pos="3402"/>
        </w:tabs>
        <w:spacing w:after="200" w:line="276" w:lineRule="auto"/>
        <w:contextualSpacing/>
        <w:jc w:val="both"/>
        <w:rPr>
          <w:rFonts w:ascii="Verdana" w:eastAsia="Times New Roman" w:hAnsi="Verdana" w:cs="Calibri"/>
          <w:vanish/>
          <w:spacing w:val="-10"/>
          <w:sz w:val="20"/>
          <w:szCs w:val="20"/>
        </w:rPr>
      </w:pPr>
    </w:p>
    <w:p w14:paraId="116EE9F0" w14:textId="77777777" w:rsidR="00273765" w:rsidRPr="00CC6F7E" w:rsidRDefault="00273765" w:rsidP="00273765">
      <w:pPr>
        <w:numPr>
          <w:ilvl w:val="2"/>
          <w:numId w:val="115"/>
        </w:numPr>
        <w:tabs>
          <w:tab w:val="left" w:pos="-1800"/>
          <w:tab w:val="left" w:pos="284"/>
          <w:tab w:val="left" w:pos="426"/>
          <w:tab w:val="left" w:pos="3402"/>
        </w:tabs>
        <w:spacing w:after="200" w:line="276" w:lineRule="auto"/>
        <w:ind w:left="1429"/>
        <w:contextualSpacing/>
        <w:jc w:val="both"/>
        <w:rPr>
          <w:rFonts w:ascii="Verdana" w:eastAsia="Times New Roman" w:hAnsi="Verdana" w:cs="Calibri"/>
          <w:spacing w:val="-10"/>
          <w:sz w:val="20"/>
          <w:szCs w:val="20"/>
        </w:rPr>
      </w:pPr>
      <w:r w:rsidRPr="00CC6F7E">
        <w:rPr>
          <w:rFonts w:ascii="Verdana" w:eastAsia="Times New Roman" w:hAnsi="Verdana" w:cs="Calibri"/>
          <w:spacing w:val="-10"/>
          <w:sz w:val="20"/>
          <w:szCs w:val="20"/>
        </w:rPr>
        <w:t>W trakcie rozładunku, w obecności kierowcy, próbopobiorca laboratorium pobiera Towar z autocysterny za pomocą próbnika z linii rozładunku Towaru, oraz</w:t>
      </w:r>
    </w:p>
    <w:p w14:paraId="67116970" w14:textId="77777777" w:rsidR="00273765" w:rsidRPr="00CC6F7E" w:rsidRDefault="00273765" w:rsidP="00273765">
      <w:pPr>
        <w:numPr>
          <w:ilvl w:val="2"/>
          <w:numId w:val="115"/>
        </w:numPr>
        <w:tabs>
          <w:tab w:val="left" w:pos="-1800"/>
          <w:tab w:val="left" w:pos="284"/>
          <w:tab w:val="left" w:pos="426"/>
          <w:tab w:val="left" w:pos="3402"/>
        </w:tabs>
        <w:spacing w:after="200" w:line="276" w:lineRule="auto"/>
        <w:ind w:left="1429"/>
        <w:contextualSpacing/>
        <w:jc w:val="both"/>
        <w:rPr>
          <w:rFonts w:ascii="Verdana" w:eastAsia="Times New Roman" w:hAnsi="Verdana" w:cs="Calibri"/>
          <w:spacing w:val="-10"/>
          <w:sz w:val="20"/>
          <w:szCs w:val="20"/>
        </w:rPr>
      </w:pPr>
      <w:r w:rsidRPr="00CC6F7E">
        <w:rPr>
          <w:rFonts w:ascii="Verdana" w:eastAsia="Times New Roman" w:hAnsi="Verdana" w:cs="Calibri"/>
          <w:spacing w:val="-10"/>
          <w:sz w:val="20"/>
          <w:szCs w:val="20"/>
        </w:rPr>
        <w:t xml:space="preserve">Wykona analizę Towaru </w:t>
      </w:r>
    </w:p>
    <w:p w14:paraId="2206D1F2" w14:textId="3EBBEECC" w:rsidR="00273765" w:rsidRPr="00CC6F7E" w:rsidRDefault="00273765" w:rsidP="00CC6F7E">
      <w:pPr>
        <w:numPr>
          <w:ilvl w:val="3"/>
          <w:numId w:val="115"/>
        </w:numPr>
        <w:tabs>
          <w:tab w:val="left" w:pos="-1800"/>
          <w:tab w:val="left" w:pos="284"/>
          <w:tab w:val="left" w:pos="426"/>
          <w:tab w:val="left" w:pos="2268"/>
        </w:tabs>
        <w:spacing w:after="200" w:line="276" w:lineRule="auto"/>
        <w:ind w:left="2127" w:hanging="709"/>
        <w:contextualSpacing/>
        <w:jc w:val="both"/>
        <w:rPr>
          <w:rFonts w:ascii="Verdana" w:eastAsia="Times New Roman" w:hAnsi="Verdana" w:cs="Calibri"/>
          <w:spacing w:val="-10"/>
          <w:sz w:val="20"/>
          <w:szCs w:val="20"/>
        </w:rPr>
      </w:pPr>
      <w:r w:rsidRPr="00CC6F7E">
        <w:rPr>
          <w:rFonts w:ascii="Verdana" w:eastAsia="Times New Roman" w:hAnsi="Verdana" w:cs="Calibri"/>
          <w:spacing w:val="-10"/>
          <w:sz w:val="20"/>
          <w:szCs w:val="20"/>
        </w:rPr>
        <w:t>Parametry z</w:t>
      </w:r>
      <w:r>
        <w:rPr>
          <w:rFonts w:ascii="Verdana" w:eastAsia="Times New Roman" w:hAnsi="Verdana" w:cs="Calibri"/>
          <w:spacing w:val="-10"/>
          <w:sz w:val="20"/>
          <w:szCs w:val="20"/>
        </w:rPr>
        <w:t xml:space="preserve"> </w:t>
      </w:r>
      <w:bookmarkStart w:id="8" w:name="_Hlk146190138"/>
      <w:r>
        <w:rPr>
          <w:rFonts w:ascii="Verdana" w:eastAsia="Times New Roman" w:hAnsi="Verdana" w:cs="Calibri"/>
          <w:spacing w:val="-10"/>
          <w:sz w:val="20"/>
          <w:szCs w:val="20"/>
        </w:rPr>
        <w:t>SWZ cz. II</w:t>
      </w:r>
      <w:r w:rsidRPr="00CC6F7E">
        <w:rPr>
          <w:rFonts w:ascii="Verdana" w:eastAsia="Times New Roman" w:hAnsi="Verdana" w:cs="Calibri"/>
          <w:spacing w:val="-10"/>
          <w:sz w:val="20"/>
          <w:szCs w:val="20"/>
        </w:rPr>
        <w:t xml:space="preserve"> </w:t>
      </w:r>
      <w:bookmarkEnd w:id="8"/>
      <w:r w:rsidRPr="00CC6F7E">
        <w:rPr>
          <w:rFonts w:ascii="Verdana" w:eastAsia="Times New Roman" w:hAnsi="Verdana" w:cs="Calibri"/>
          <w:spacing w:val="-10"/>
          <w:sz w:val="20"/>
          <w:szCs w:val="20"/>
        </w:rPr>
        <w:t>punktu 4.1 podpunkty 1-7 (zawartość tlenków) metoda rentgenowskiej spektroskopii fluorescencyjnej z dyspersją fali</w:t>
      </w:r>
    </w:p>
    <w:p w14:paraId="7AB0E5BC" w14:textId="5D891833" w:rsidR="00273765" w:rsidRPr="00CC6F7E" w:rsidRDefault="00273765" w:rsidP="00CC6F7E">
      <w:pPr>
        <w:numPr>
          <w:ilvl w:val="3"/>
          <w:numId w:val="115"/>
        </w:numPr>
        <w:tabs>
          <w:tab w:val="left" w:pos="-1800"/>
          <w:tab w:val="left" w:pos="284"/>
          <w:tab w:val="left" w:pos="426"/>
          <w:tab w:val="left" w:pos="2268"/>
        </w:tabs>
        <w:spacing w:after="200" w:line="276" w:lineRule="auto"/>
        <w:ind w:left="2127" w:hanging="709"/>
        <w:contextualSpacing/>
        <w:jc w:val="both"/>
        <w:rPr>
          <w:rFonts w:ascii="Verdana" w:eastAsia="Times New Roman" w:hAnsi="Verdana" w:cs="Calibri"/>
          <w:spacing w:val="-10"/>
          <w:sz w:val="20"/>
          <w:szCs w:val="20"/>
        </w:rPr>
      </w:pPr>
      <w:r w:rsidRPr="00CC6F7E">
        <w:rPr>
          <w:rFonts w:ascii="Verdana" w:eastAsia="Times New Roman" w:hAnsi="Verdana" w:cs="Calibri"/>
          <w:spacing w:val="-10"/>
          <w:sz w:val="20"/>
          <w:szCs w:val="20"/>
        </w:rPr>
        <w:t xml:space="preserve">Parametr z </w:t>
      </w:r>
      <w:r w:rsidR="00A00140">
        <w:rPr>
          <w:rFonts w:ascii="Verdana" w:eastAsia="Times New Roman" w:hAnsi="Verdana" w:cs="Calibri"/>
          <w:spacing w:val="-10"/>
          <w:sz w:val="20"/>
          <w:szCs w:val="20"/>
        </w:rPr>
        <w:t>SWZ cz. II</w:t>
      </w:r>
      <w:r w:rsidR="00A00140" w:rsidRPr="00787C52">
        <w:rPr>
          <w:rFonts w:ascii="Verdana" w:eastAsia="Times New Roman" w:hAnsi="Verdana" w:cs="Calibri"/>
          <w:spacing w:val="-10"/>
          <w:sz w:val="20"/>
          <w:szCs w:val="20"/>
        </w:rPr>
        <w:t xml:space="preserve"> </w:t>
      </w:r>
      <w:r w:rsidRPr="00CC6F7E">
        <w:rPr>
          <w:rFonts w:ascii="Verdana" w:eastAsia="Times New Roman" w:hAnsi="Verdana" w:cs="Calibri"/>
          <w:spacing w:val="-10"/>
          <w:sz w:val="20"/>
          <w:szCs w:val="20"/>
        </w:rPr>
        <w:t>punktu 4.1 podpunkt 8 w oparciu o PN-76/B-04350</w:t>
      </w:r>
    </w:p>
    <w:p w14:paraId="6F6A5FAB" w14:textId="24E2160E" w:rsidR="00273765" w:rsidRPr="00CC6F7E" w:rsidRDefault="00273765" w:rsidP="00CC6F7E">
      <w:pPr>
        <w:numPr>
          <w:ilvl w:val="3"/>
          <w:numId w:val="115"/>
        </w:numPr>
        <w:tabs>
          <w:tab w:val="left" w:pos="-1800"/>
          <w:tab w:val="left" w:pos="284"/>
          <w:tab w:val="left" w:pos="426"/>
          <w:tab w:val="left" w:pos="2268"/>
        </w:tabs>
        <w:spacing w:after="200" w:line="276" w:lineRule="auto"/>
        <w:ind w:left="2127" w:hanging="709"/>
        <w:contextualSpacing/>
        <w:jc w:val="both"/>
        <w:rPr>
          <w:rFonts w:ascii="Verdana" w:eastAsia="Times New Roman" w:hAnsi="Verdana" w:cs="Calibri"/>
          <w:spacing w:val="-10"/>
          <w:sz w:val="20"/>
          <w:szCs w:val="20"/>
        </w:rPr>
      </w:pPr>
      <w:r w:rsidRPr="00CC6F7E">
        <w:rPr>
          <w:rFonts w:ascii="Verdana" w:eastAsia="Times New Roman" w:hAnsi="Verdana" w:cs="Calibri"/>
          <w:spacing w:val="-10"/>
          <w:sz w:val="20"/>
          <w:szCs w:val="20"/>
        </w:rPr>
        <w:t>Parametr z</w:t>
      </w:r>
      <w:r w:rsidR="00A00140" w:rsidRPr="00A00140">
        <w:t xml:space="preserve"> </w:t>
      </w:r>
      <w:r w:rsidR="00A00140" w:rsidRPr="00A00140">
        <w:rPr>
          <w:rFonts w:ascii="Verdana" w:eastAsia="Times New Roman" w:hAnsi="Verdana" w:cs="Calibri"/>
          <w:spacing w:val="-10"/>
          <w:sz w:val="20"/>
          <w:szCs w:val="20"/>
        </w:rPr>
        <w:t>SWZ cz. II</w:t>
      </w:r>
      <w:r w:rsidRPr="00CC6F7E">
        <w:rPr>
          <w:rFonts w:ascii="Verdana" w:eastAsia="Times New Roman" w:hAnsi="Verdana" w:cs="Calibri"/>
          <w:spacing w:val="-10"/>
          <w:sz w:val="20"/>
          <w:szCs w:val="20"/>
        </w:rPr>
        <w:t xml:space="preserve"> punktu 4.1 podpunkt 9 w oparciu o PN-77/G-04528/02</w:t>
      </w:r>
    </w:p>
    <w:p w14:paraId="5EE5256B" w14:textId="1B8ECA63" w:rsidR="00273765" w:rsidRPr="00CC6F7E" w:rsidRDefault="00273765" w:rsidP="00CC6F7E">
      <w:pPr>
        <w:numPr>
          <w:ilvl w:val="3"/>
          <w:numId w:val="115"/>
        </w:numPr>
        <w:tabs>
          <w:tab w:val="left" w:pos="-1800"/>
          <w:tab w:val="left" w:pos="284"/>
          <w:tab w:val="left" w:pos="426"/>
          <w:tab w:val="left" w:pos="2268"/>
        </w:tabs>
        <w:spacing w:after="200" w:line="276" w:lineRule="auto"/>
        <w:ind w:left="2127" w:hanging="709"/>
        <w:contextualSpacing/>
        <w:jc w:val="both"/>
        <w:rPr>
          <w:rFonts w:ascii="Verdana" w:eastAsia="Times New Roman" w:hAnsi="Verdana" w:cs="Calibri"/>
          <w:spacing w:val="-10"/>
          <w:sz w:val="20"/>
          <w:szCs w:val="20"/>
        </w:rPr>
      </w:pPr>
      <w:r w:rsidRPr="00CC6F7E">
        <w:rPr>
          <w:rFonts w:ascii="Verdana" w:eastAsia="Times New Roman" w:hAnsi="Verdana" w:cs="Calibri"/>
          <w:spacing w:val="-10"/>
          <w:sz w:val="20"/>
          <w:szCs w:val="20"/>
        </w:rPr>
        <w:t xml:space="preserve">Parametry z </w:t>
      </w:r>
      <w:r w:rsidR="00A00140">
        <w:rPr>
          <w:rFonts w:ascii="Verdana" w:eastAsia="Times New Roman" w:hAnsi="Verdana" w:cs="Calibri"/>
          <w:spacing w:val="-10"/>
          <w:sz w:val="20"/>
          <w:szCs w:val="20"/>
        </w:rPr>
        <w:t>SWZ cz. II</w:t>
      </w:r>
      <w:r w:rsidR="00A00140" w:rsidRPr="00787C52">
        <w:rPr>
          <w:rFonts w:ascii="Verdana" w:eastAsia="Times New Roman" w:hAnsi="Verdana" w:cs="Calibri"/>
          <w:spacing w:val="-10"/>
          <w:sz w:val="20"/>
          <w:szCs w:val="20"/>
        </w:rPr>
        <w:t xml:space="preserve"> </w:t>
      </w:r>
      <w:r w:rsidRPr="00CC6F7E">
        <w:rPr>
          <w:rFonts w:ascii="Verdana" w:eastAsia="Times New Roman" w:hAnsi="Verdana" w:cs="Calibri"/>
          <w:spacing w:val="-10"/>
          <w:sz w:val="20"/>
          <w:szCs w:val="20"/>
        </w:rPr>
        <w:t xml:space="preserve">punktu 4.2 w oparciu o wg PN-ISO </w:t>
      </w:r>
      <w:r w:rsidR="00462602" w:rsidRPr="00462602">
        <w:rPr>
          <w:rFonts w:ascii="Verdana" w:eastAsia="Times New Roman" w:hAnsi="Verdana" w:cs="Calibri"/>
          <w:spacing w:val="-10"/>
          <w:sz w:val="20"/>
          <w:szCs w:val="20"/>
        </w:rPr>
        <w:t>13320:2020</w:t>
      </w:r>
    </w:p>
    <w:p w14:paraId="17D97548" w14:textId="5254F5D3" w:rsidR="00273765" w:rsidRPr="00CC6F7E" w:rsidRDefault="00273765" w:rsidP="00CC6F7E">
      <w:pPr>
        <w:numPr>
          <w:ilvl w:val="1"/>
          <w:numId w:val="22"/>
        </w:numPr>
        <w:tabs>
          <w:tab w:val="left" w:pos="3402"/>
        </w:tabs>
        <w:spacing w:after="200" w:line="276" w:lineRule="auto"/>
        <w:ind w:left="851" w:hanging="567"/>
        <w:contextualSpacing/>
        <w:jc w:val="both"/>
        <w:rPr>
          <w:rFonts w:ascii="Verdana" w:eastAsia="Calibri" w:hAnsi="Verdana" w:cs="Calibri"/>
          <w:spacing w:val="-10"/>
          <w:sz w:val="20"/>
          <w:szCs w:val="20"/>
          <w:lang w:eastAsia="pl-PL"/>
        </w:rPr>
      </w:pPr>
      <w:r w:rsidRPr="00CC6F7E">
        <w:rPr>
          <w:rFonts w:ascii="Verdana" w:eastAsia="Times New Roman" w:hAnsi="Verdana" w:cs="Calibri"/>
          <w:spacing w:val="-10"/>
          <w:sz w:val="20"/>
          <w:szCs w:val="20"/>
          <w:lang w:eastAsia="pl-PL"/>
        </w:rPr>
        <w:lastRenderedPageBreak/>
        <w:t>Zamawiający zastrzega sobie możliwość wykonania analizy Towaru w zakresie pkt 4.3.</w:t>
      </w:r>
      <w:r w:rsidR="00A00140" w:rsidRPr="00A00140">
        <w:rPr>
          <w:rFonts w:ascii="Verdana" w:eastAsia="Times New Roman" w:hAnsi="Verdana" w:cs="Calibri"/>
          <w:spacing w:val="-10"/>
          <w:sz w:val="20"/>
          <w:szCs w:val="20"/>
        </w:rPr>
        <w:t xml:space="preserve"> </w:t>
      </w:r>
      <w:r w:rsidR="00A00140">
        <w:rPr>
          <w:rFonts w:ascii="Verdana" w:eastAsia="Times New Roman" w:hAnsi="Verdana" w:cs="Calibri"/>
          <w:spacing w:val="-10"/>
          <w:sz w:val="20"/>
          <w:szCs w:val="20"/>
        </w:rPr>
        <w:t>SWZ cz. II</w:t>
      </w:r>
    </w:p>
    <w:p w14:paraId="0C7504DB" w14:textId="77777777" w:rsidR="00273765" w:rsidRPr="00CC6F7E" w:rsidRDefault="00273765" w:rsidP="00273765">
      <w:pPr>
        <w:numPr>
          <w:ilvl w:val="0"/>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0047F3CB" w14:textId="77777777" w:rsidR="00273765" w:rsidRPr="00CC6F7E" w:rsidRDefault="00273765" w:rsidP="00273765">
      <w:pPr>
        <w:numPr>
          <w:ilvl w:val="1"/>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636068FE" w14:textId="77777777" w:rsidR="00273765" w:rsidRPr="00CC6F7E" w:rsidRDefault="00273765" w:rsidP="00273765">
      <w:pPr>
        <w:numPr>
          <w:ilvl w:val="1"/>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04A8C599" w14:textId="77777777" w:rsidR="00273765" w:rsidRPr="00CC6F7E" w:rsidRDefault="00273765" w:rsidP="00273765">
      <w:pPr>
        <w:numPr>
          <w:ilvl w:val="1"/>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59B140F8" w14:textId="77777777" w:rsidR="00273765" w:rsidRPr="00CC6F7E" w:rsidRDefault="00273765" w:rsidP="00273765">
      <w:pPr>
        <w:numPr>
          <w:ilvl w:val="1"/>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00164164" w14:textId="77777777" w:rsidR="00273765" w:rsidRPr="00CC6F7E" w:rsidRDefault="00273765" w:rsidP="00273765">
      <w:pPr>
        <w:numPr>
          <w:ilvl w:val="1"/>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70D73DE4" w14:textId="77777777" w:rsidR="00273765" w:rsidRPr="00CC6F7E" w:rsidRDefault="00273765" w:rsidP="00273765">
      <w:pPr>
        <w:numPr>
          <w:ilvl w:val="1"/>
          <w:numId w:val="116"/>
        </w:numPr>
        <w:tabs>
          <w:tab w:val="left" w:pos="3402"/>
        </w:tabs>
        <w:spacing w:after="200" w:line="276" w:lineRule="auto"/>
        <w:ind w:left="851" w:hanging="567"/>
        <w:contextualSpacing/>
        <w:jc w:val="both"/>
        <w:rPr>
          <w:rFonts w:ascii="Verdana" w:eastAsia="Times New Roman" w:hAnsi="Verdana" w:cs="Calibri"/>
          <w:vanish/>
          <w:spacing w:val="-10"/>
          <w:sz w:val="20"/>
          <w:szCs w:val="20"/>
          <w:lang w:eastAsia="pl-PL"/>
        </w:rPr>
      </w:pPr>
    </w:p>
    <w:p w14:paraId="0C6E4640" w14:textId="59E8DCDE" w:rsidR="00273765" w:rsidRPr="00CC6F7E" w:rsidRDefault="00273765" w:rsidP="00CC6F7E">
      <w:pPr>
        <w:numPr>
          <w:ilvl w:val="1"/>
          <w:numId w:val="22"/>
        </w:numPr>
        <w:tabs>
          <w:tab w:val="left" w:pos="3402"/>
        </w:tabs>
        <w:spacing w:after="200" w:line="276" w:lineRule="auto"/>
        <w:ind w:left="851" w:hanging="567"/>
        <w:contextualSpacing/>
        <w:jc w:val="both"/>
        <w:rPr>
          <w:rFonts w:ascii="Verdana" w:eastAsia="Times New Roman" w:hAnsi="Verdana" w:cs="Calibri"/>
          <w:spacing w:val="-10"/>
          <w:sz w:val="20"/>
          <w:szCs w:val="20"/>
          <w:lang w:eastAsia="pl-PL"/>
        </w:rPr>
      </w:pPr>
      <w:r w:rsidRPr="00CC6F7E">
        <w:rPr>
          <w:rFonts w:ascii="Verdana" w:eastAsia="Times New Roman" w:hAnsi="Verdana" w:cs="Calibri"/>
          <w:spacing w:val="-10"/>
          <w:sz w:val="20"/>
          <w:szCs w:val="20"/>
          <w:lang w:eastAsia="pl-PL"/>
        </w:rPr>
        <w:t xml:space="preserve">Uzyskane wyniki badań, o których mowa w punkcie </w:t>
      </w:r>
      <w:r w:rsidR="00EE6506">
        <w:rPr>
          <w:rFonts w:ascii="Verdana" w:eastAsia="Times New Roman" w:hAnsi="Verdana" w:cs="Calibri"/>
          <w:spacing w:val="-10"/>
          <w:sz w:val="20"/>
          <w:szCs w:val="20"/>
          <w:lang w:eastAsia="pl-PL"/>
        </w:rPr>
        <w:t>5</w:t>
      </w:r>
      <w:r w:rsidRPr="00CC6F7E">
        <w:rPr>
          <w:rFonts w:ascii="Verdana" w:eastAsia="Times New Roman" w:hAnsi="Verdana" w:cs="Calibri"/>
          <w:spacing w:val="-10"/>
          <w:sz w:val="20"/>
          <w:szCs w:val="20"/>
          <w:lang w:eastAsia="pl-PL"/>
        </w:rPr>
        <w:t>.4. Strony Umowy uznawać będą za wiążące.</w:t>
      </w:r>
    </w:p>
    <w:p w14:paraId="25E85B9C" w14:textId="77777777" w:rsidR="00273765" w:rsidRPr="00CC6F7E" w:rsidRDefault="00273765" w:rsidP="00CC6F7E">
      <w:pPr>
        <w:numPr>
          <w:ilvl w:val="1"/>
          <w:numId w:val="22"/>
        </w:numPr>
        <w:tabs>
          <w:tab w:val="left" w:pos="3402"/>
        </w:tabs>
        <w:spacing w:after="200" w:line="276" w:lineRule="auto"/>
        <w:ind w:left="851" w:hanging="567"/>
        <w:contextualSpacing/>
        <w:jc w:val="both"/>
        <w:rPr>
          <w:rFonts w:ascii="Verdana" w:eastAsia="Times New Roman" w:hAnsi="Verdana" w:cs="Calibri"/>
          <w:spacing w:val="-10"/>
          <w:sz w:val="20"/>
          <w:szCs w:val="20"/>
          <w:lang w:eastAsia="pl-PL"/>
        </w:rPr>
      </w:pPr>
      <w:r w:rsidRPr="00CC6F7E">
        <w:rPr>
          <w:rFonts w:ascii="Verdana" w:eastAsia="Times New Roman" w:hAnsi="Verdana" w:cs="Calibri"/>
          <w:spacing w:val="-10"/>
          <w:sz w:val="20"/>
          <w:szCs w:val="20"/>
          <w:lang w:eastAsia="pl-PL"/>
        </w:rPr>
        <w:t xml:space="preserve">W przypadku niewywiązania się Wykonawcy z dostaw towaru lub dostaw Towaru o parametrach niezgodnych z określonymi w Umowie, Zamawiający może zlecić realizację dostaw osobie trzeciej na koszt i ryzyko Wykonawcy (wykonanie zastępcze). </w:t>
      </w:r>
    </w:p>
    <w:p w14:paraId="245A8810" w14:textId="77777777" w:rsidR="00940015" w:rsidRPr="005A5513" w:rsidRDefault="00940015" w:rsidP="00CC6F7E">
      <w:pPr>
        <w:pStyle w:val="Style5"/>
        <w:widowControl/>
        <w:numPr>
          <w:ilvl w:val="1"/>
          <w:numId w:val="22"/>
        </w:numPr>
        <w:tabs>
          <w:tab w:val="left" w:pos="851"/>
        </w:tabs>
        <w:spacing w:after="120" w:line="300" w:lineRule="auto"/>
        <w:ind w:left="709" w:hanging="425"/>
        <w:rPr>
          <w:rStyle w:val="FontStyle27"/>
          <w:rFonts w:ascii="Verdana" w:eastAsiaTheme="minorHAnsi" w:hAnsi="Verdana"/>
          <w:spacing w:val="0"/>
          <w:lang w:eastAsia="en-US"/>
        </w:rPr>
      </w:pPr>
      <w:r w:rsidRPr="005A5513">
        <w:rPr>
          <w:rStyle w:val="FontStyle27"/>
          <w:rFonts w:ascii="Verdana" w:hAnsi="Verdana"/>
          <w:spacing w:val="0"/>
        </w:rPr>
        <w:t>W przypadku odmowy przyjęcia danej dostawy, w przypadkach określonych Umową Wykonawca nie jest uprawniony do otrzymania zapłaty za taką dostawę, a</w:t>
      </w:r>
      <w:r w:rsidR="00EA001A">
        <w:rPr>
          <w:rStyle w:val="FontStyle27"/>
          <w:rFonts w:ascii="Verdana" w:hAnsi="Verdana"/>
          <w:spacing w:val="0"/>
        </w:rPr>
        <w:t> </w:t>
      </w:r>
      <w:r w:rsidRPr="005A5513">
        <w:rPr>
          <w:rStyle w:val="FontStyle27"/>
          <w:rFonts w:ascii="Verdana" w:hAnsi="Verdana"/>
          <w:spacing w:val="0"/>
        </w:rPr>
        <w:t>Zamawiający nie będzie ponosił wobec Wykonawcy żadnych konsekwencji prawnych i finansowych, w szczególności w postaci obowiązku zapłaty ceny, kar umownych, odszkodowań itp.</w:t>
      </w:r>
    </w:p>
    <w:p w14:paraId="40228C14" w14:textId="77777777" w:rsidR="003418CB" w:rsidRPr="005A5513" w:rsidRDefault="003418CB" w:rsidP="00CC6F7E">
      <w:pPr>
        <w:pStyle w:val="Style5"/>
        <w:widowControl/>
        <w:numPr>
          <w:ilvl w:val="1"/>
          <w:numId w:val="22"/>
        </w:numPr>
        <w:tabs>
          <w:tab w:val="left" w:pos="851"/>
        </w:tabs>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w:t>
      </w:r>
      <w:r w:rsidR="00EA001A">
        <w:rPr>
          <w:rStyle w:val="FontStyle27"/>
          <w:rFonts w:ascii="Verdana" w:hAnsi="Verdana"/>
          <w:spacing w:val="0"/>
        </w:rPr>
        <w:t> </w:t>
      </w:r>
      <w:r w:rsidR="00920A5D" w:rsidRPr="005A5513">
        <w:rPr>
          <w:rStyle w:val="FontStyle27"/>
          <w:rFonts w:ascii="Verdana" w:hAnsi="Verdana"/>
          <w:spacing w:val="0"/>
        </w:rPr>
        <w:t>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864B2EF" w14:textId="77777777" w:rsidR="00940015" w:rsidRPr="005A5513" w:rsidRDefault="00940015" w:rsidP="00CC6F7E">
      <w:pPr>
        <w:pStyle w:val="Style5"/>
        <w:widowControl/>
        <w:numPr>
          <w:ilvl w:val="1"/>
          <w:numId w:val="22"/>
        </w:numPr>
        <w:tabs>
          <w:tab w:val="left" w:pos="851"/>
        </w:tabs>
        <w:spacing w:after="120" w:line="300" w:lineRule="auto"/>
        <w:ind w:left="709" w:hanging="425"/>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1A31423C" w14:textId="77777777" w:rsidR="00280CD1" w:rsidRPr="005A5513" w:rsidRDefault="00280CD1" w:rsidP="00EA001A">
      <w:pPr>
        <w:pStyle w:val="Style5"/>
        <w:widowControl/>
        <w:numPr>
          <w:ilvl w:val="1"/>
          <w:numId w:val="22"/>
        </w:numPr>
        <w:spacing w:line="300" w:lineRule="auto"/>
        <w:ind w:left="709" w:hanging="567"/>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6EC6AF3E"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573DC73F" w14:textId="77777777" w:rsidR="00D8238E" w:rsidRPr="00EA001A" w:rsidRDefault="003B2034" w:rsidP="00EA001A">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EA001A">
        <w:rPr>
          <w:rStyle w:val="FontStyle27"/>
          <w:rFonts w:ascii="Verdana" w:eastAsiaTheme="minorEastAsia" w:hAnsi="Verdana"/>
          <w:b/>
          <w:spacing w:val="0"/>
          <w:lang w:eastAsia="pl-PL"/>
        </w:rPr>
        <w:t xml:space="preserve">WYNAGRODZENIE I </w:t>
      </w:r>
      <w:r w:rsidR="00013DA7" w:rsidRPr="00EA001A">
        <w:rPr>
          <w:rStyle w:val="FontStyle27"/>
          <w:rFonts w:ascii="Verdana" w:eastAsiaTheme="minorEastAsia" w:hAnsi="Verdana"/>
          <w:b/>
          <w:spacing w:val="0"/>
          <w:lang w:eastAsia="pl-PL"/>
        </w:rPr>
        <w:t>ROZLICZENIA FINANSOWE</w:t>
      </w:r>
    </w:p>
    <w:p w14:paraId="7811A11D" w14:textId="77777777" w:rsidR="00B109C2" w:rsidRPr="00EA001A" w:rsidRDefault="00B109C2"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Z tytułu należytego wykonania Umowy przez Wykonawcę, Zamawiający zobowiązuje się do zapłaty ………………………. zł netto za każdą tonę dostarczonego Towaru. </w:t>
      </w:r>
    </w:p>
    <w:p w14:paraId="575EBE95" w14:textId="77777777" w:rsidR="00555E57" w:rsidRPr="00EA001A" w:rsidRDefault="00B109C2" w:rsidP="00EA001A">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EA001A">
        <w:rPr>
          <w:rStyle w:val="FontStyle27"/>
          <w:rFonts w:ascii="Verdana" w:eastAsiaTheme="minorEastAsia" w:hAnsi="Verdana"/>
          <w:spacing w:val="0"/>
          <w:lang w:eastAsia="pl-PL"/>
        </w:rPr>
        <w:t>Łączna wartość Umowy nie może przekroczyć</w:t>
      </w:r>
      <w:r w:rsidR="007A5C4F"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spacing w:val="0"/>
          <w:lang w:eastAsia="pl-PL"/>
        </w:rPr>
        <w:t>kwoty</w:t>
      </w:r>
      <w:r w:rsidR="009E6119"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b/>
          <w:spacing w:val="0"/>
          <w:lang w:eastAsia="pl-PL"/>
        </w:rPr>
        <w:t>…………</w:t>
      </w:r>
      <w:r w:rsidR="00736DF1" w:rsidRPr="00EA001A">
        <w:rPr>
          <w:rStyle w:val="FontStyle27"/>
          <w:rFonts w:ascii="Verdana" w:eastAsiaTheme="minorEastAsia" w:hAnsi="Verdana"/>
          <w:b/>
          <w:spacing w:val="0"/>
          <w:lang w:eastAsia="pl-PL"/>
        </w:rPr>
        <w:t xml:space="preserve"> </w:t>
      </w:r>
      <w:r w:rsidR="009E6119" w:rsidRPr="00EA001A">
        <w:rPr>
          <w:rStyle w:val="FontStyle27"/>
          <w:rFonts w:ascii="Verdana" w:eastAsiaTheme="minorEastAsia" w:hAnsi="Verdana"/>
          <w:b/>
          <w:spacing w:val="0"/>
          <w:lang w:eastAsia="pl-PL"/>
        </w:rPr>
        <w:t>zł</w:t>
      </w:r>
      <w:r w:rsidR="00EA001A">
        <w:rPr>
          <w:rStyle w:val="FontStyle27"/>
          <w:rFonts w:ascii="Verdana" w:eastAsiaTheme="minorEastAsia" w:hAnsi="Verdana"/>
          <w:spacing w:val="0"/>
          <w:lang w:eastAsia="pl-PL"/>
        </w:rPr>
        <w:t xml:space="preserve"> (słownie</w:t>
      </w:r>
      <w:r w:rsidR="00736DF1"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spacing w:val="0"/>
          <w:lang w:eastAsia="pl-PL"/>
        </w:rPr>
        <w:t>………………….</w:t>
      </w:r>
      <w:r w:rsidR="00736DF1" w:rsidRPr="00EA001A">
        <w:rPr>
          <w:rStyle w:val="FontStyle27"/>
          <w:rFonts w:ascii="Verdana" w:eastAsiaTheme="minorEastAsia" w:hAnsi="Verdana"/>
          <w:spacing w:val="0"/>
          <w:lang w:eastAsia="pl-PL"/>
        </w:rPr>
        <w:t xml:space="preserve"> złotych)</w:t>
      </w:r>
      <w:r w:rsidR="009E6119" w:rsidRPr="00EA001A">
        <w:rPr>
          <w:rStyle w:val="FontStyle27"/>
          <w:rFonts w:ascii="Verdana" w:eastAsiaTheme="minorEastAsia" w:hAnsi="Verdana"/>
          <w:spacing w:val="0"/>
          <w:lang w:eastAsia="pl-PL"/>
        </w:rPr>
        <w:t xml:space="preserve"> netto </w:t>
      </w:r>
      <w:r w:rsidR="007A5C4F" w:rsidRPr="00EA001A">
        <w:rPr>
          <w:rStyle w:val="FontStyle27"/>
          <w:rFonts w:ascii="Verdana" w:eastAsiaTheme="minorEastAsia" w:hAnsi="Verdana"/>
          <w:spacing w:val="0"/>
          <w:lang w:eastAsia="pl-PL"/>
        </w:rPr>
        <w:t xml:space="preserve">(dalej </w:t>
      </w:r>
      <w:r w:rsidR="007A5C4F" w:rsidRPr="00EA001A">
        <w:rPr>
          <w:rStyle w:val="FontStyle27"/>
          <w:rFonts w:ascii="Verdana" w:eastAsiaTheme="minorEastAsia" w:hAnsi="Verdana"/>
          <w:b/>
          <w:spacing w:val="0"/>
          <w:lang w:eastAsia="pl-PL"/>
        </w:rPr>
        <w:t>„Wynagrodzenie Całkowite”</w:t>
      </w:r>
      <w:r w:rsidR="007A5C4F" w:rsidRPr="00EA001A">
        <w:rPr>
          <w:rStyle w:val="FontStyle27"/>
          <w:rFonts w:ascii="Verdana" w:eastAsiaTheme="minorEastAsia" w:hAnsi="Verdana"/>
          <w:spacing w:val="0"/>
          <w:lang w:eastAsia="pl-PL"/>
        </w:rPr>
        <w:t>).</w:t>
      </w:r>
    </w:p>
    <w:p w14:paraId="26B919AA" w14:textId="77777777" w:rsidR="004569CF" w:rsidRDefault="00AD4570" w:rsidP="00EA001A">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Pr>
          <w:rStyle w:val="FontStyle27"/>
          <w:rFonts w:ascii="Verdana" w:eastAsiaTheme="minorEastAsia" w:hAnsi="Verdana"/>
          <w:bCs/>
          <w:iCs/>
          <w:spacing w:val="0"/>
          <w:lang w:eastAsia="pl-PL"/>
        </w:rPr>
        <w:t>Strony przewidują możliwość zmiany wysokości wynagrodzenia, określonego w pkt 6.1. Umowy w przypadku</w:t>
      </w:r>
      <w:r w:rsidR="004569CF">
        <w:rPr>
          <w:rStyle w:val="FontStyle27"/>
          <w:rFonts w:ascii="Verdana" w:eastAsiaTheme="minorEastAsia" w:hAnsi="Verdana"/>
          <w:bCs/>
          <w:iCs/>
          <w:spacing w:val="0"/>
          <w:lang w:eastAsia="pl-PL"/>
        </w:rPr>
        <w:t xml:space="preserve"> zmiany ceny gazu ziemnego i jeżeli zmiany te będą miały wpływ na koszty wykonania Umowy („</w:t>
      </w:r>
      <w:r w:rsidR="004569CF" w:rsidRPr="0008435B">
        <w:rPr>
          <w:rStyle w:val="FontStyle27"/>
          <w:rFonts w:ascii="Verdana" w:eastAsiaTheme="minorEastAsia" w:hAnsi="Verdana"/>
          <w:b/>
          <w:bCs/>
          <w:iCs/>
          <w:spacing w:val="0"/>
          <w:lang w:eastAsia="pl-PL"/>
        </w:rPr>
        <w:t>Waloryzacja</w:t>
      </w:r>
      <w:r w:rsidR="004569CF">
        <w:rPr>
          <w:rStyle w:val="FontStyle27"/>
          <w:rFonts w:ascii="Verdana" w:eastAsiaTheme="minorEastAsia" w:hAnsi="Verdana"/>
          <w:bCs/>
          <w:iCs/>
          <w:spacing w:val="0"/>
          <w:lang w:eastAsia="pl-PL"/>
        </w:rPr>
        <w:t>”) na poniższych zasadach:</w:t>
      </w:r>
    </w:p>
    <w:p w14:paraId="35AA5D53" w14:textId="46B2DCF1" w:rsidR="004569CF" w:rsidRDefault="004569CF" w:rsidP="004569CF">
      <w:pPr>
        <w:pStyle w:val="Nagwek2"/>
        <w:numPr>
          <w:ilvl w:val="2"/>
          <w:numId w:val="22"/>
        </w:numPr>
        <w:spacing w:before="0" w:after="0" w:line="300" w:lineRule="auto"/>
        <w:ind w:left="1418" w:hanging="708"/>
        <w:rPr>
          <w:rFonts w:ascii="Verdana" w:eastAsia="Calibri" w:hAnsi="Verdana" w:cstheme="minorHAnsi"/>
          <w:sz w:val="20"/>
          <w:szCs w:val="20"/>
          <w:lang w:val="pl-PL"/>
        </w:rPr>
      </w:pPr>
      <w:r w:rsidRPr="004569CF">
        <w:rPr>
          <w:rFonts w:ascii="Verdana" w:eastAsia="Calibri" w:hAnsi="Verdana" w:cstheme="minorHAnsi"/>
          <w:sz w:val="20"/>
          <w:szCs w:val="20"/>
          <w:lang w:val="pl-PL"/>
        </w:rPr>
        <w:t>Waloryzacja dotyczy zarówno wzrostu ceny jak i spadku ceny gazu ziemnego i będzie kalkulowana wg poniższej formuły zmiany ceny za dostawę 1</w:t>
      </w:r>
      <w:r w:rsidR="0008435B">
        <w:rPr>
          <w:rFonts w:ascii="Verdana" w:eastAsia="Calibri" w:hAnsi="Verdana" w:cstheme="minorHAnsi"/>
          <w:sz w:val="20"/>
          <w:szCs w:val="20"/>
          <w:lang w:val="pl-PL"/>
        </w:rPr>
        <w:t> </w:t>
      </w:r>
      <w:r w:rsidRPr="004569CF">
        <w:rPr>
          <w:rFonts w:ascii="Verdana" w:eastAsia="Calibri" w:hAnsi="Verdana" w:cstheme="minorHAnsi"/>
          <w:sz w:val="20"/>
          <w:szCs w:val="20"/>
          <w:lang w:val="pl-PL"/>
        </w:rPr>
        <w:t>tony </w:t>
      </w:r>
      <w:r>
        <w:rPr>
          <w:rFonts w:ascii="Verdana" w:eastAsia="Calibri" w:hAnsi="Verdana" w:cstheme="minorHAnsi"/>
          <w:sz w:val="20"/>
          <w:szCs w:val="20"/>
          <w:lang w:val="pl-PL"/>
        </w:rPr>
        <w:t>Towaru</w:t>
      </w:r>
      <w:r w:rsidRPr="004569CF">
        <w:rPr>
          <w:rFonts w:ascii="Verdana" w:eastAsia="Calibri" w:hAnsi="Verdana" w:cstheme="minorHAnsi"/>
          <w:sz w:val="20"/>
          <w:szCs w:val="20"/>
          <w:lang w:val="pl-PL"/>
        </w:rPr>
        <w:t xml:space="preserve">, opartej na zmianie średniej ceny gazu ziemnego w okresach </w:t>
      </w:r>
      <w:r w:rsidR="008C2383">
        <w:rPr>
          <w:rFonts w:ascii="Verdana" w:eastAsia="Calibri" w:hAnsi="Verdana" w:cstheme="minorHAnsi"/>
          <w:sz w:val="20"/>
          <w:szCs w:val="20"/>
          <w:lang w:val="pl-PL"/>
        </w:rPr>
        <w:t>miesięcznych</w:t>
      </w:r>
      <w:r w:rsidRPr="004569CF">
        <w:rPr>
          <w:rFonts w:ascii="Verdana" w:eastAsia="Calibri" w:hAnsi="Verdana" w:cstheme="minorHAnsi"/>
          <w:sz w:val="20"/>
          <w:szCs w:val="20"/>
          <w:lang w:val="pl-PL"/>
        </w:rPr>
        <w:t xml:space="preserve"> i </w:t>
      </w:r>
      <w:r w:rsidRPr="00663A36">
        <w:rPr>
          <w:rFonts w:ascii="Verdana" w:eastAsia="Calibri" w:hAnsi="Verdana" w:cstheme="minorHAnsi"/>
          <w:sz w:val="20"/>
          <w:szCs w:val="20"/>
          <w:lang w:val="pl-PL"/>
        </w:rPr>
        <w:t xml:space="preserve">założonym </w:t>
      </w:r>
      <w:r w:rsidR="00663A36" w:rsidRPr="00663A36">
        <w:rPr>
          <w:rFonts w:ascii="Verdana" w:eastAsia="Calibri" w:hAnsi="Verdana" w:cstheme="minorHAnsi"/>
          <w:sz w:val="20"/>
          <w:szCs w:val="20"/>
          <w:lang w:val="pl-PL"/>
        </w:rPr>
        <w:t>50</w:t>
      </w:r>
      <w:r w:rsidRPr="00663A36">
        <w:rPr>
          <w:rFonts w:ascii="Verdana" w:eastAsia="Calibri" w:hAnsi="Verdana" w:cstheme="minorHAnsi"/>
          <w:sz w:val="20"/>
          <w:szCs w:val="20"/>
          <w:lang w:val="pl-PL"/>
        </w:rPr>
        <w:t>%</w:t>
      </w:r>
      <w:r w:rsidRPr="004569CF">
        <w:rPr>
          <w:rFonts w:ascii="Verdana" w:eastAsia="Calibri" w:hAnsi="Verdana" w:cstheme="minorHAnsi"/>
          <w:sz w:val="20"/>
          <w:szCs w:val="20"/>
          <w:lang w:val="pl-PL"/>
        </w:rPr>
        <w:t xml:space="preserve"> udziałem kosztu gazu ziemnego w cenie produktu finalnego:</w:t>
      </w:r>
    </w:p>
    <w:p w14:paraId="16177E55" w14:textId="73F0C1F7" w:rsidR="004569CF" w:rsidRPr="009A2D7B" w:rsidRDefault="004569CF" w:rsidP="004569CF">
      <w:pPr>
        <w:pStyle w:val="Tekstpodstawowy"/>
        <w:ind w:left="1418"/>
        <w:rPr>
          <w:rFonts w:ascii="Verdana" w:hAnsi="Verdana"/>
          <w:sz w:val="20"/>
          <w:szCs w:val="20"/>
          <w:lang w:val="en-US"/>
        </w:rPr>
      </w:pPr>
      <w:r w:rsidRPr="009A2D7B">
        <w:rPr>
          <w:rFonts w:ascii="Verdana" w:hAnsi="Verdana"/>
          <w:sz w:val="20"/>
          <w:szCs w:val="20"/>
          <w:lang w:val="en-US"/>
        </w:rPr>
        <w:t>C = C0 x [1+0,</w:t>
      </w:r>
      <w:r w:rsidR="00663A36">
        <w:rPr>
          <w:rFonts w:ascii="Verdana" w:hAnsi="Verdana"/>
          <w:sz w:val="20"/>
          <w:szCs w:val="20"/>
          <w:lang w:val="en-US"/>
        </w:rPr>
        <w:t>50</w:t>
      </w:r>
      <w:r w:rsidRPr="009A2D7B">
        <w:rPr>
          <w:rFonts w:ascii="Verdana" w:hAnsi="Verdana"/>
          <w:sz w:val="20"/>
          <w:szCs w:val="20"/>
          <w:lang w:val="en-US"/>
        </w:rPr>
        <w:t xml:space="preserve"> x (</w:t>
      </w:r>
      <w:r w:rsidR="0008435B" w:rsidRPr="009A2D7B">
        <w:rPr>
          <w:rFonts w:ascii="Verdana" w:hAnsi="Verdana"/>
          <w:sz w:val="20"/>
          <w:szCs w:val="20"/>
          <w:lang w:val="en-US"/>
        </w:rPr>
        <w:t>TGEgaz</w:t>
      </w:r>
      <w:r w:rsidR="0008435B" w:rsidRPr="009A2D7B">
        <w:rPr>
          <w:rFonts w:ascii="Verdana" w:hAnsi="Verdana"/>
          <w:sz w:val="20"/>
          <w:szCs w:val="20"/>
          <w:vertAlign w:val="subscript"/>
          <w:lang w:val="en-US"/>
        </w:rPr>
        <w:t>N</w:t>
      </w:r>
      <w:r w:rsidRPr="009A2D7B">
        <w:rPr>
          <w:rFonts w:ascii="Verdana" w:hAnsi="Verdana"/>
          <w:sz w:val="20"/>
          <w:szCs w:val="20"/>
          <w:lang w:val="en-US"/>
        </w:rPr>
        <w:t xml:space="preserve">  - CgN0)/CgN0]</w:t>
      </w:r>
    </w:p>
    <w:p w14:paraId="1E5644BE" w14:textId="77777777" w:rsidR="004569CF" w:rsidRPr="004569CF" w:rsidRDefault="004569CF" w:rsidP="004569CF">
      <w:pPr>
        <w:pStyle w:val="Tekstpodstawowy"/>
        <w:ind w:left="1418"/>
        <w:rPr>
          <w:rFonts w:ascii="Verdana" w:hAnsi="Verdana"/>
          <w:sz w:val="20"/>
          <w:szCs w:val="20"/>
        </w:rPr>
      </w:pPr>
      <w:r w:rsidRPr="004569CF">
        <w:rPr>
          <w:rFonts w:ascii="Verdana" w:hAnsi="Verdana"/>
          <w:sz w:val="20"/>
          <w:szCs w:val="20"/>
        </w:rPr>
        <w:t xml:space="preserve">gdzie: </w:t>
      </w:r>
    </w:p>
    <w:p w14:paraId="6E97F9E6" w14:textId="1BF1CE54" w:rsidR="004569CF" w:rsidRPr="004569CF" w:rsidRDefault="0008435B" w:rsidP="004569CF">
      <w:pPr>
        <w:pStyle w:val="Tekstpodstawowy"/>
        <w:ind w:left="1418"/>
        <w:rPr>
          <w:rFonts w:ascii="Verdana" w:hAnsi="Verdana"/>
          <w:sz w:val="20"/>
          <w:szCs w:val="20"/>
        </w:rPr>
      </w:pPr>
      <w:r>
        <w:rPr>
          <w:rFonts w:ascii="Verdana" w:hAnsi="Verdana"/>
          <w:sz w:val="20"/>
          <w:szCs w:val="20"/>
        </w:rPr>
        <w:lastRenderedPageBreak/>
        <w:t>C – zwaloryzowana cena netto T</w:t>
      </w:r>
      <w:r w:rsidR="004569CF" w:rsidRPr="004569CF">
        <w:rPr>
          <w:rFonts w:ascii="Verdana" w:hAnsi="Verdana"/>
          <w:sz w:val="20"/>
          <w:szCs w:val="20"/>
        </w:rPr>
        <w:t>owaru (podana z dokładnością do pełnych złotych)</w:t>
      </w:r>
    </w:p>
    <w:p w14:paraId="575AD454" w14:textId="71FCD702" w:rsidR="004569CF" w:rsidRPr="004569CF" w:rsidRDefault="004569CF" w:rsidP="00D91C30">
      <w:pPr>
        <w:pStyle w:val="Tekstpodstawowy"/>
        <w:ind w:left="1418"/>
        <w:jc w:val="both"/>
        <w:rPr>
          <w:rFonts w:ascii="Verdana" w:hAnsi="Verdana"/>
          <w:sz w:val="20"/>
          <w:szCs w:val="20"/>
        </w:rPr>
      </w:pPr>
      <w:r w:rsidRPr="004569CF">
        <w:rPr>
          <w:rFonts w:ascii="Verdana" w:hAnsi="Verdana"/>
          <w:sz w:val="20"/>
          <w:szCs w:val="20"/>
        </w:rPr>
        <w:t xml:space="preserve">C0 – cena bazowa netto za dostawę 1 tony </w:t>
      </w:r>
      <w:r w:rsidR="000F57C4">
        <w:rPr>
          <w:rFonts w:ascii="Verdana" w:hAnsi="Verdana"/>
          <w:sz w:val="20"/>
          <w:szCs w:val="20"/>
        </w:rPr>
        <w:t>Towaru</w:t>
      </w:r>
      <w:r w:rsidRPr="004569CF">
        <w:rPr>
          <w:rFonts w:ascii="Verdana" w:hAnsi="Verdana"/>
          <w:sz w:val="20"/>
          <w:szCs w:val="20"/>
        </w:rPr>
        <w:t xml:space="preserve"> (podana z</w:t>
      </w:r>
      <w:r w:rsidR="00D91C30">
        <w:rPr>
          <w:rFonts w:ascii="Verdana" w:hAnsi="Verdana"/>
          <w:sz w:val="20"/>
          <w:szCs w:val="20"/>
        </w:rPr>
        <w:t> </w:t>
      </w:r>
      <w:r w:rsidRPr="004569CF">
        <w:rPr>
          <w:rFonts w:ascii="Verdana" w:hAnsi="Verdana"/>
          <w:sz w:val="20"/>
          <w:szCs w:val="20"/>
        </w:rPr>
        <w:t>dokładnością do pełnych złotych), zgodna z pkt 6.1 Umowy</w:t>
      </w:r>
    </w:p>
    <w:p w14:paraId="52908A62" w14:textId="157E1EA4" w:rsidR="004569CF" w:rsidRPr="004569CF" w:rsidRDefault="004569CF" w:rsidP="00D91C30">
      <w:pPr>
        <w:pStyle w:val="Tekstpodstawowy"/>
        <w:ind w:left="1418"/>
        <w:jc w:val="both"/>
        <w:rPr>
          <w:rFonts w:ascii="Verdana" w:hAnsi="Verdana"/>
          <w:sz w:val="20"/>
          <w:szCs w:val="20"/>
        </w:rPr>
      </w:pPr>
      <w:r w:rsidRPr="004569CF">
        <w:rPr>
          <w:rFonts w:ascii="Verdana" w:hAnsi="Verdana"/>
          <w:sz w:val="20"/>
          <w:szCs w:val="20"/>
        </w:rPr>
        <w:t>CgN0 –</w:t>
      </w:r>
      <w:r>
        <w:rPr>
          <w:rFonts w:ascii="Verdana" w:hAnsi="Verdana"/>
          <w:sz w:val="20"/>
          <w:szCs w:val="20"/>
        </w:rPr>
        <w:t xml:space="preserve"> średnia cena bazowa gazu netto</w:t>
      </w:r>
      <w:r w:rsidRPr="004569CF">
        <w:rPr>
          <w:rFonts w:ascii="Verdana" w:hAnsi="Verdana"/>
          <w:sz w:val="20"/>
          <w:szCs w:val="20"/>
        </w:rPr>
        <w:t xml:space="preserve"> </w:t>
      </w:r>
      <w:r w:rsidRPr="00683DA4">
        <w:rPr>
          <w:rFonts w:ascii="Verdana" w:hAnsi="Verdana"/>
          <w:sz w:val="20"/>
          <w:szCs w:val="20"/>
        </w:rPr>
        <w:t xml:space="preserve">wynosząca </w:t>
      </w:r>
      <w:r w:rsidR="009362AE" w:rsidRPr="00683DA4">
        <w:rPr>
          <w:rFonts w:ascii="Verdana" w:hAnsi="Verdana"/>
          <w:sz w:val="20"/>
          <w:szCs w:val="20"/>
        </w:rPr>
        <w:t>179,42</w:t>
      </w:r>
      <w:r w:rsidR="009362AE" w:rsidRPr="00CC6F7E" w:rsidDel="009362AE">
        <w:rPr>
          <w:rFonts w:ascii="Verdana" w:hAnsi="Verdana"/>
          <w:sz w:val="20"/>
          <w:szCs w:val="20"/>
        </w:rPr>
        <w:t xml:space="preserve"> </w:t>
      </w:r>
      <w:r w:rsidR="0008435B" w:rsidRPr="00CC6F7E">
        <w:rPr>
          <w:rFonts w:ascii="Verdana" w:hAnsi="Verdana"/>
          <w:sz w:val="20"/>
          <w:szCs w:val="20"/>
        </w:rPr>
        <w:t>zł</w:t>
      </w:r>
      <w:r w:rsidRPr="00CC6F7E">
        <w:rPr>
          <w:rFonts w:ascii="Verdana" w:hAnsi="Verdana"/>
          <w:sz w:val="20"/>
          <w:szCs w:val="20"/>
        </w:rPr>
        <w:t>/MWh.</w:t>
      </w:r>
    </w:p>
    <w:p w14:paraId="5FC60100" w14:textId="51C16505" w:rsidR="00AD4570" w:rsidRDefault="0008435B" w:rsidP="0008435B">
      <w:pPr>
        <w:pStyle w:val="Tekstpodstawowy"/>
        <w:ind w:left="1418"/>
        <w:jc w:val="both"/>
        <w:rPr>
          <w:rStyle w:val="FontStyle27"/>
          <w:rFonts w:ascii="Verdana" w:eastAsiaTheme="minorEastAsia" w:hAnsi="Verdana"/>
          <w:bCs/>
          <w:iCs/>
          <w:spacing w:val="0"/>
          <w:lang w:eastAsia="pl-PL"/>
        </w:rPr>
      </w:pPr>
      <w:r>
        <w:rPr>
          <w:rFonts w:ascii="Verdana" w:hAnsi="Verdana"/>
          <w:sz w:val="20"/>
          <w:szCs w:val="20"/>
        </w:rPr>
        <w:t>TGEgaz</w:t>
      </w:r>
      <w:r>
        <w:rPr>
          <w:rFonts w:ascii="Verdana" w:hAnsi="Verdana"/>
          <w:sz w:val="20"/>
          <w:szCs w:val="20"/>
          <w:vertAlign w:val="subscript"/>
        </w:rPr>
        <w:t>N</w:t>
      </w:r>
      <w:r w:rsidR="004569CF" w:rsidRPr="004569CF">
        <w:rPr>
          <w:rFonts w:ascii="Verdana" w:hAnsi="Verdana"/>
          <w:sz w:val="20"/>
          <w:szCs w:val="20"/>
        </w:rPr>
        <w:t xml:space="preserve"> </w:t>
      </w:r>
      <w:r w:rsidRPr="0008435B">
        <w:rPr>
          <w:rFonts w:ascii="Verdana" w:hAnsi="Verdana"/>
          <w:sz w:val="20"/>
          <w:szCs w:val="20"/>
        </w:rPr>
        <w:t xml:space="preserve">– </w:t>
      </w:r>
      <w:r w:rsidR="00B82FE5">
        <w:rPr>
          <w:rFonts w:ascii="Verdana" w:hAnsi="Verdana"/>
          <w:sz w:val="20"/>
          <w:szCs w:val="20"/>
        </w:rPr>
        <w:t>miesięczna</w:t>
      </w:r>
      <w:r w:rsidRPr="0008435B">
        <w:rPr>
          <w:rFonts w:ascii="Verdana" w:hAnsi="Verdana"/>
          <w:sz w:val="20"/>
          <w:szCs w:val="20"/>
        </w:rPr>
        <w:t xml:space="preserve"> średnia arytmetyczna wszystkich dziennych notowań ceny gazu na Towarowej Giełdzie Energii - Rynek Dnia Następnego – w</w:t>
      </w:r>
      <w:r>
        <w:rPr>
          <w:rFonts w:ascii="Verdana" w:hAnsi="Verdana"/>
          <w:sz w:val="20"/>
          <w:szCs w:val="20"/>
        </w:rPr>
        <w:t> </w:t>
      </w:r>
      <w:r w:rsidR="00B82FE5">
        <w:rPr>
          <w:rFonts w:ascii="Verdana" w:hAnsi="Verdana"/>
          <w:sz w:val="20"/>
          <w:szCs w:val="20"/>
        </w:rPr>
        <w:t>miesiącu</w:t>
      </w:r>
      <w:r w:rsidRPr="0008435B">
        <w:rPr>
          <w:rFonts w:ascii="Verdana" w:hAnsi="Verdana"/>
          <w:sz w:val="20"/>
          <w:szCs w:val="20"/>
        </w:rPr>
        <w:t xml:space="preserve"> poprzedzającym</w:t>
      </w:r>
      <w:r w:rsidR="00B82FE5">
        <w:rPr>
          <w:rFonts w:ascii="Verdana" w:hAnsi="Verdana"/>
          <w:sz w:val="20"/>
          <w:szCs w:val="20"/>
        </w:rPr>
        <w:t xml:space="preserve"> miesiąc</w:t>
      </w:r>
      <w:r w:rsidRPr="0008435B">
        <w:rPr>
          <w:rFonts w:ascii="Verdana" w:hAnsi="Verdana"/>
          <w:sz w:val="20"/>
          <w:szCs w:val="20"/>
        </w:rPr>
        <w:t>, dla któ</w:t>
      </w:r>
      <w:r>
        <w:rPr>
          <w:rFonts w:ascii="Verdana" w:hAnsi="Verdana"/>
          <w:sz w:val="20"/>
          <w:szCs w:val="20"/>
        </w:rPr>
        <w:t>rego będzie obowiązywać cena C T</w:t>
      </w:r>
      <w:r w:rsidRPr="0008435B">
        <w:rPr>
          <w:rFonts w:ascii="Verdana" w:hAnsi="Verdana"/>
          <w:sz w:val="20"/>
          <w:szCs w:val="20"/>
        </w:rPr>
        <w:t xml:space="preserve">owaru (podana z dokładnością do dwóch miejsc po przecinku) </w:t>
      </w:r>
      <w:r w:rsidR="00D91C30">
        <w:rPr>
          <w:rStyle w:val="FontStyle27"/>
          <w:rFonts w:ascii="Verdana" w:eastAsiaTheme="minorEastAsia" w:hAnsi="Verdana"/>
          <w:bCs/>
          <w:iCs/>
          <w:spacing w:val="0"/>
          <w:lang w:eastAsia="pl-PL"/>
        </w:rPr>
        <w:t xml:space="preserve">(dalej </w:t>
      </w:r>
      <w:r w:rsidR="00D91C30" w:rsidRPr="00D91C30">
        <w:rPr>
          <w:rStyle w:val="FontStyle27"/>
          <w:rFonts w:ascii="Verdana" w:eastAsiaTheme="minorEastAsia" w:hAnsi="Verdana"/>
          <w:bCs/>
          <w:iCs/>
          <w:spacing w:val="0"/>
          <w:lang w:eastAsia="pl-PL"/>
        </w:rPr>
        <w:t>„</w:t>
      </w:r>
      <w:r w:rsidR="00D91C30">
        <w:rPr>
          <w:rStyle w:val="FontStyle27"/>
          <w:rFonts w:ascii="Verdana" w:eastAsiaTheme="minorEastAsia" w:hAnsi="Verdana"/>
          <w:b/>
          <w:bCs/>
          <w:iCs/>
          <w:spacing w:val="0"/>
          <w:lang w:eastAsia="pl-PL"/>
        </w:rPr>
        <w:t>Formuła</w:t>
      </w:r>
      <w:r w:rsidR="00D91C30" w:rsidRPr="00D91C30">
        <w:rPr>
          <w:rStyle w:val="FontStyle27"/>
          <w:rFonts w:ascii="Verdana" w:eastAsiaTheme="minorEastAsia" w:hAnsi="Verdana"/>
          <w:bCs/>
          <w:iCs/>
          <w:spacing w:val="0"/>
          <w:lang w:eastAsia="pl-PL"/>
        </w:rPr>
        <w:t>”</w:t>
      </w:r>
      <w:r w:rsidR="00D91C30">
        <w:rPr>
          <w:rStyle w:val="FontStyle27"/>
          <w:rFonts w:ascii="Verdana" w:eastAsiaTheme="minorEastAsia" w:hAnsi="Verdana"/>
          <w:bCs/>
          <w:iCs/>
          <w:spacing w:val="0"/>
          <w:lang w:eastAsia="pl-PL"/>
        </w:rPr>
        <w:t>).</w:t>
      </w:r>
    </w:p>
    <w:p w14:paraId="4C773B1F" w14:textId="77777777" w:rsidR="0008435B" w:rsidRPr="0008435B" w:rsidRDefault="0008435B" w:rsidP="0008435B">
      <w:pPr>
        <w:pStyle w:val="Akapitzlist"/>
        <w:numPr>
          <w:ilvl w:val="2"/>
          <w:numId w:val="22"/>
        </w:numPr>
        <w:spacing w:after="120" w:line="276" w:lineRule="auto"/>
        <w:ind w:left="1418" w:hanging="709"/>
        <w:jc w:val="both"/>
        <w:rPr>
          <w:rFonts w:ascii="Verdana" w:eastAsia="Calibri" w:hAnsi="Verdana" w:cstheme="minorHAnsi"/>
          <w:bCs/>
          <w:iCs/>
          <w:kern w:val="20"/>
          <w:sz w:val="20"/>
          <w:szCs w:val="20"/>
        </w:rPr>
      </w:pPr>
      <w:r w:rsidRPr="0008435B">
        <w:rPr>
          <w:rFonts w:ascii="Verdana" w:eastAsia="Calibri" w:hAnsi="Verdana" w:cstheme="minorHAnsi"/>
          <w:bCs/>
          <w:iCs/>
          <w:kern w:val="20"/>
          <w:sz w:val="20"/>
          <w:szCs w:val="20"/>
        </w:rPr>
        <w:t>Waloryzacja na bazie Formuły opiera się na notowaniach cen gazu TGE dnia następnego, publikowanej na stronie https://tge.pl/gaz-rdn?. Cena ustalana będzie każdorazowo na kolejny miesiąc N wyliczany w oparciu o notowania średnich cen rynku gazu TGE dnia następnego (ceny z rynku dnia następnego oraz ceny średnie w danym miesiącu będą cenami podanymi z dokładnością do dwóch miejsc po przecinku). Do wyliczenia średniej ceny gazu za dany miesiąc N będą brane notowania za okres odpowiednio: od dnia 25 miesiąca N-1 do 24 dnia miesiąca N0 oraz od dnia 25 miesiąca N-2 do 24 dnia miesiąca N-1. Do wyliczeń będą brane ceny gazu ziemnego obowiązujące w danym dniu, tj. w dniu następującym po dniu opublikowania ceny.</w:t>
      </w:r>
    </w:p>
    <w:p w14:paraId="2323BF3D" w14:textId="0C8C92C9" w:rsidR="00D91C30" w:rsidRPr="00D91C30" w:rsidRDefault="00D91C30" w:rsidP="004D090E">
      <w:pPr>
        <w:pStyle w:val="Nagwek2"/>
        <w:numPr>
          <w:ilvl w:val="2"/>
          <w:numId w:val="22"/>
        </w:numPr>
        <w:spacing w:before="0" w:after="0" w:line="300" w:lineRule="auto"/>
        <w:ind w:left="1418" w:hanging="708"/>
        <w:rPr>
          <w:rFonts w:ascii="Verdana" w:eastAsia="Calibri" w:hAnsi="Verdana" w:cstheme="minorHAnsi"/>
          <w:sz w:val="20"/>
          <w:szCs w:val="20"/>
          <w:lang w:val="pl-PL"/>
        </w:rPr>
      </w:pPr>
      <w:r w:rsidRPr="00D91C30">
        <w:rPr>
          <w:rFonts w:ascii="Verdana" w:eastAsia="Calibri" w:hAnsi="Verdana" w:cstheme="minorHAnsi"/>
          <w:sz w:val="20"/>
          <w:szCs w:val="20"/>
          <w:lang w:val="pl-PL"/>
        </w:rPr>
        <w:t>Pierwsza zmiana Wynagrodzenia określonego w pkt.</w:t>
      </w:r>
      <w:r w:rsidR="0008435B">
        <w:rPr>
          <w:rFonts w:ascii="Verdana" w:eastAsia="Calibri" w:hAnsi="Verdana" w:cstheme="minorHAnsi"/>
          <w:sz w:val="20"/>
          <w:szCs w:val="20"/>
          <w:lang w:val="pl-PL"/>
        </w:rPr>
        <w:t xml:space="preserve"> </w:t>
      </w:r>
      <w:r w:rsidRPr="00D91C30">
        <w:rPr>
          <w:rFonts w:ascii="Verdana" w:eastAsia="Calibri" w:hAnsi="Verdana" w:cstheme="minorHAnsi"/>
          <w:sz w:val="20"/>
          <w:szCs w:val="20"/>
          <w:lang w:val="pl-PL"/>
        </w:rPr>
        <w:t>6.1 Umowy nastąpi od pierwszego dnia obowiązywania Umowy. Ceną bazową do wyliczenia jest:</w:t>
      </w:r>
    </w:p>
    <w:p w14:paraId="2D6C3DA2" w14:textId="77777777" w:rsidR="00D91C30" w:rsidRPr="00D91C30" w:rsidRDefault="00D91C30" w:rsidP="004D090E">
      <w:pPr>
        <w:pStyle w:val="Nagwek2"/>
        <w:numPr>
          <w:ilvl w:val="3"/>
          <w:numId w:val="22"/>
        </w:numPr>
        <w:spacing w:before="0" w:after="0" w:line="300" w:lineRule="auto"/>
        <w:ind w:left="2410" w:hanging="992"/>
        <w:rPr>
          <w:rFonts w:ascii="Verdana" w:eastAsia="Calibri" w:hAnsi="Verdana" w:cstheme="minorHAnsi"/>
          <w:sz w:val="20"/>
          <w:szCs w:val="20"/>
          <w:lang w:val="pl-PL"/>
        </w:rPr>
      </w:pPr>
      <w:r w:rsidRPr="00D91C30">
        <w:rPr>
          <w:rFonts w:ascii="Verdana" w:eastAsia="Calibri" w:hAnsi="Verdana" w:cstheme="minorHAnsi"/>
          <w:sz w:val="20"/>
          <w:szCs w:val="20"/>
          <w:lang w:val="pl-PL"/>
        </w:rPr>
        <w:t xml:space="preserve"> wynagrodzenie określone w pkt. 6.1. Umowy;</w:t>
      </w:r>
    </w:p>
    <w:p w14:paraId="2C854BB7" w14:textId="226A2C75" w:rsidR="00D91C30" w:rsidRPr="00D91C30" w:rsidRDefault="00D91C30" w:rsidP="004D090E">
      <w:pPr>
        <w:pStyle w:val="Nagwek2"/>
        <w:numPr>
          <w:ilvl w:val="3"/>
          <w:numId w:val="22"/>
        </w:numPr>
        <w:spacing w:before="0" w:after="0" w:line="300" w:lineRule="auto"/>
        <w:ind w:left="2410" w:hanging="992"/>
        <w:rPr>
          <w:rFonts w:ascii="Verdana" w:eastAsia="Calibri" w:hAnsi="Verdana" w:cstheme="minorHAnsi"/>
          <w:sz w:val="20"/>
          <w:szCs w:val="20"/>
          <w:lang w:val="pl-PL"/>
        </w:rPr>
      </w:pPr>
      <w:r w:rsidRPr="00D91C30">
        <w:rPr>
          <w:rFonts w:ascii="Verdana" w:eastAsia="Calibri" w:hAnsi="Verdana" w:cstheme="minorHAnsi"/>
          <w:sz w:val="20"/>
          <w:szCs w:val="20"/>
          <w:lang w:val="pl-PL"/>
        </w:rPr>
        <w:t xml:space="preserve"> cena </w:t>
      </w:r>
      <w:r w:rsidRPr="00D91C30">
        <w:rPr>
          <w:rFonts w:ascii="Verdana" w:hAnsi="Verdana"/>
          <w:sz w:val="20"/>
          <w:szCs w:val="20"/>
          <w:lang w:val="pl-PL"/>
        </w:rPr>
        <w:t xml:space="preserve">bazowa gazu tj. </w:t>
      </w:r>
      <w:r w:rsidR="009362AE" w:rsidRPr="00683DA4">
        <w:rPr>
          <w:rFonts w:ascii="Verdana" w:hAnsi="Verdana"/>
          <w:sz w:val="20"/>
          <w:szCs w:val="20"/>
          <w:lang w:val="pl-PL"/>
        </w:rPr>
        <w:t>179,42</w:t>
      </w:r>
      <w:r w:rsidR="009362AE" w:rsidRPr="00CC6F7E" w:rsidDel="009362AE">
        <w:rPr>
          <w:rFonts w:ascii="Verdana" w:hAnsi="Verdana"/>
          <w:sz w:val="20"/>
          <w:szCs w:val="20"/>
          <w:lang w:val="pl-PL"/>
        </w:rPr>
        <w:t xml:space="preserve"> </w:t>
      </w:r>
      <w:r w:rsidRPr="00CC6F7E">
        <w:rPr>
          <w:rFonts w:ascii="Verdana" w:hAnsi="Verdana"/>
          <w:sz w:val="20"/>
          <w:szCs w:val="20"/>
          <w:lang w:val="pl-PL"/>
        </w:rPr>
        <w:t>zł/MWh</w:t>
      </w:r>
      <w:r w:rsidRPr="00683DA4">
        <w:rPr>
          <w:rFonts w:ascii="Verdana" w:hAnsi="Verdana"/>
          <w:sz w:val="20"/>
          <w:szCs w:val="20"/>
          <w:lang w:val="pl-PL"/>
        </w:rPr>
        <w:t>.</w:t>
      </w:r>
    </w:p>
    <w:p w14:paraId="10B6797C" w14:textId="4F012A71" w:rsidR="00D91C30" w:rsidRPr="00D91C30" w:rsidRDefault="00D91C30" w:rsidP="004D090E">
      <w:pPr>
        <w:pStyle w:val="Nagwek2"/>
        <w:numPr>
          <w:ilvl w:val="2"/>
          <w:numId w:val="22"/>
        </w:numPr>
        <w:spacing w:before="0" w:after="0" w:line="300" w:lineRule="auto"/>
        <w:ind w:left="1418" w:hanging="708"/>
        <w:rPr>
          <w:rFonts w:ascii="Verdana" w:eastAsia="Calibri" w:hAnsi="Verdana" w:cstheme="minorHAnsi"/>
          <w:sz w:val="20"/>
          <w:szCs w:val="20"/>
          <w:lang w:val="pl-PL"/>
        </w:rPr>
      </w:pPr>
      <w:r w:rsidRPr="00D91C30">
        <w:rPr>
          <w:rFonts w:ascii="Verdana" w:eastAsia="Calibri" w:hAnsi="Verdana" w:cstheme="minorHAnsi"/>
          <w:sz w:val="20"/>
          <w:szCs w:val="20"/>
          <w:lang w:val="pl-PL"/>
        </w:rPr>
        <w:t>Zmiana wysokości wynagrodzenia należnego Wykonawcy następuje w</w:t>
      </w:r>
      <w:r w:rsidR="004D090E">
        <w:rPr>
          <w:rFonts w:ascii="Verdana" w:eastAsia="Calibri" w:hAnsi="Verdana" w:cstheme="minorHAnsi"/>
          <w:sz w:val="20"/>
          <w:szCs w:val="20"/>
          <w:lang w:val="pl-PL"/>
        </w:rPr>
        <w:t> </w:t>
      </w:r>
      <w:r w:rsidRPr="00D91C30">
        <w:rPr>
          <w:rFonts w:ascii="Verdana" w:eastAsia="Calibri" w:hAnsi="Verdana" w:cstheme="minorHAnsi"/>
          <w:sz w:val="20"/>
          <w:szCs w:val="20"/>
          <w:lang w:val="pl-PL"/>
        </w:rPr>
        <w:t xml:space="preserve">każdym </w:t>
      </w:r>
      <w:r w:rsidR="008C2383">
        <w:rPr>
          <w:rFonts w:ascii="Verdana" w:eastAsia="Calibri" w:hAnsi="Verdana" w:cstheme="minorHAnsi"/>
          <w:sz w:val="20"/>
          <w:szCs w:val="20"/>
          <w:lang w:val="pl-PL"/>
        </w:rPr>
        <w:t>miesiącu</w:t>
      </w:r>
      <w:r w:rsidR="004D090E">
        <w:rPr>
          <w:rFonts w:ascii="Verdana" w:eastAsia="Calibri" w:hAnsi="Verdana" w:cstheme="minorHAnsi"/>
          <w:sz w:val="20"/>
          <w:szCs w:val="20"/>
          <w:lang w:val="pl-PL"/>
        </w:rPr>
        <w:t xml:space="preserve"> obowiązywania Umowy</w:t>
      </w:r>
      <w:r w:rsidRPr="00D91C30">
        <w:rPr>
          <w:rFonts w:ascii="Verdana" w:eastAsia="Calibri" w:hAnsi="Verdana" w:cstheme="minorHAnsi"/>
          <w:sz w:val="20"/>
          <w:szCs w:val="20"/>
          <w:lang w:val="pl-PL"/>
        </w:rPr>
        <w:t xml:space="preserve">, na podstawie obustronnie potwierdzonych </w:t>
      </w:r>
      <w:r w:rsidR="004D090E">
        <w:rPr>
          <w:rFonts w:ascii="Verdana" w:eastAsia="Calibri" w:hAnsi="Verdana" w:cstheme="minorHAnsi"/>
          <w:sz w:val="20"/>
          <w:szCs w:val="20"/>
          <w:lang w:val="pl-PL"/>
        </w:rPr>
        <w:t>wyliczeń zgodnie z pkt 6.</w:t>
      </w:r>
      <w:r w:rsidRPr="00D91C30">
        <w:rPr>
          <w:rFonts w:ascii="Verdana" w:eastAsia="Calibri" w:hAnsi="Verdana" w:cstheme="minorHAnsi"/>
          <w:sz w:val="20"/>
          <w:szCs w:val="20"/>
          <w:lang w:val="pl-PL"/>
        </w:rPr>
        <w:t>3.1</w:t>
      </w:r>
      <w:r w:rsidR="004D090E">
        <w:rPr>
          <w:rFonts w:ascii="Verdana" w:eastAsia="Calibri" w:hAnsi="Verdana" w:cstheme="minorHAnsi"/>
          <w:sz w:val="20"/>
          <w:szCs w:val="20"/>
          <w:lang w:val="pl-PL"/>
        </w:rPr>
        <w:t>.</w:t>
      </w:r>
    </w:p>
    <w:p w14:paraId="53B5CBC3" w14:textId="2D887584" w:rsidR="00D91C30" w:rsidRPr="004D090E" w:rsidRDefault="00D91C30" w:rsidP="004D090E">
      <w:pPr>
        <w:pStyle w:val="Nagwek2"/>
        <w:numPr>
          <w:ilvl w:val="2"/>
          <w:numId w:val="22"/>
        </w:numPr>
        <w:spacing w:before="0" w:after="0" w:line="300" w:lineRule="auto"/>
        <w:ind w:left="1418" w:hanging="708"/>
        <w:rPr>
          <w:rStyle w:val="FontStyle27"/>
          <w:rFonts w:ascii="Verdana" w:eastAsia="Calibri" w:hAnsi="Verdana" w:cstheme="minorHAnsi"/>
          <w:spacing w:val="0"/>
          <w:lang w:val="pl-PL"/>
        </w:rPr>
      </w:pPr>
      <w:r w:rsidRPr="00D91C30">
        <w:rPr>
          <w:rFonts w:ascii="Verdana" w:eastAsia="Calibri" w:hAnsi="Verdana" w:cstheme="minorHAnsi"/>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68C24D71" w14:textId="0C7E8136" w:rsidR="00B109C2" w:rsidRPr="00EA001A" w:rsidRDefault="00A23753" w:rsidP="00EA001A">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Pr>
          <w:rStyle w:val="FontStyle27"/>
          <w:rFonts w:ascii="Verdana" w:eastAsiaTheme="minorEastAsia" w:hAnsi="Verdana"/>
          <w:spacing w:val="0"/>
          <w:lang w:eastAsia="pl-PL"/>
        </w:rPr>
        <w:t>Wynagrodzenie</w:t>
      </w:r>
      <w:r w:rsidR="009E6119" w:rsidRPr="00EA001A">
        <w:rPr>
          <w:rStyle w:val="FontStyle27"/>
          <w:rFonts w:ascii="Verdana" w:eastAsiaTheme="minorEastAsia" w:hAnsi="Verdana"/>
          <w:spacing w:val="0"/>
          <w:lang w:eastAsia="pl-PL"/>
        </w:rPr>
        <w:t xml:space="preserve"> za dostarczony Towar zawiera całość kosztów związanych z</w:t>
      </w:r>
      <w:r w:rsidR="00AD4570">
        <w:rPr>
          <w:rStyle w:val="FontStyle27"/>
          <w:rFonts w:ascii="Verdana" w:eastAsiaTheme="minorEastAsia" w:hAnsi="Verdana"/>
          <w:spacing w:val="0"/>
          <w:lang w:eastAsia="pl-PL"/>
        </w:rPr>
        <w:t> </w:t>
      </w:r>
      <w:r w:rsidR="009E6119" w:rsidRPr="00EA001A">
        <w:rPr>
          <w:rStyle w:val="FontStyle27"/>
          <w:rFonts w:ascii="Verdana" w:eastAsiaTheme="minorEastAsia" w:hAnsi="Verdana"/>
          <w:spacing w:val="0"/>
          <w:lang w:eastAsia="pl-PL"/>
        </w:rPr>
        <w:t>produkcją, pakowaniem, transportem do Zamawiającego oraz rozładunkiem w</w:t>
      </w:r>
      <w:r w:rsidR="00AD4570">
        <w:rPr>
          <w:rStyle w:val="FontStyle27"/>
          <w:rFonts w:ascii="Verdana" w:eastAsiaTheme="minorEastAsia" w:hAnsi="Verdana"/>
          <w:spacing w:val="0"/>
          <w:lang w:eastAsia="pl-PL"/>
        </w:rPr>
        <w:t> </w:t>
      </w:r>
      <w:r w:rsidR="009E6119" w:rsidRPr="00EA001A">
        <w:rPr>
          <w:rStyle w:val="FontStyle27"/>
          <w:rFonts w:ascii="Verdana" w:eastAsiaTheme="minorEastAsia" w:hAnsi="Verdana"/>
          <w:spacing w:val="0"/>
          <w:lang w:eastAsia="pl-PL"/>
        </w:rPr>
        <w:t>miejscu wskazanym przez Zamawiającego</w:t>
      </w:r>
      <w:r w:rsidR="00ED17BF" w:rsidRPr="00EA001A">
        <w:rPr>
          <w:rStyle w:val="FontStyle27"/>
          <w:rFonts w:ascii="Verdana" w:eastAsiaTheme="minorEastAsia" w:hAnsi="Verdana"/>
          <w:spacing w:val="0"/>
          <w:lang w:eastAsia="pl-PL"/>
        </w:rPr>
        <w:t>, a także wynagrodzenie pracowników, koszty pracy sprzętu, koszty ogólne</w:t>
      </w:r>
      <w:r w:rsidR="00B109C2" w:rsidRPr="00EA001A">
        <w:rPr>
          <w:rStyle w:val="FontStyle27"/>
          <w:rFonts w:ascii="Verdana" w:eastAsiaTheme="minorEastAsia" w:hAnsi="Verdana"/>
          <w:spacing w:val="0"/>
          <w:lang w:eastAsia="pl-PL"/>
        </w:rPr>
        <w:t xml:space="preserve"> </w:t>
      </w:r>
      <w:r w:rsidR="00ED17BF" w:rsidRPr="00EA001A">
        <w:rPr>
          <w:rStyle w:val="FontStyle27"/>
          <w:rFonts w:ascii="Verdana" w:eastAsiaTheme="minorEastAsia" w:hAnsi="Verdana"/>
          <w:spacing w:val="0"/>
          <w:lang w:eastAsia="pl-PL"/>
        </w:rPr>
        <w:t>i zysk. D</w:t>
      </w:r>
      <w:r w:rsidR="00FA7FC7" w:rsidRPr="00EA001A">
        <w:rPr>
          <w:rStyle w:val="FontStyle27"/>
          <w:rFonts w:ascii="Verdana" w:eastAsiaTheme="minorEastAsia" w:hAnsi="Verdana"/>
          <w:spacing w:val="0"/>
          <w:lang w:eastAsia="pl-PL"/>
        </w:rPr>
        <w:t xml:space="preserve">o </w:t>
      </w:r>
      <w:r w:rsidR="00AD4570">
        <w:rPr>
          <w:rStyle w:val="FontStyle27"/>
          <w:rFonts w:ascii="Verdana" w:eastAsiaTheme="minorEastAsia" w:hAnsi="Verdana"/>
          <w:spacing w:val="0"/>
          <w:lang w:eastAsia="pl-PL"/>
        </w:rPr>
        <w:t>wynagrodzenia</w:t>
      </w:r>
      <w:r w:rsidR="00AD4570" w:rsidRPr="00EA001A">
        <w:rPr>
          <w:rStyle w:val="FontStyle27"/>
          <w:rFonts w:ascii="Verdana" w:eastAsiaTheme="minorEastAsia" w:hAnsi="Verdana"/>
          <w:spacing w:val="0"/>
          <w:lang w:eastAsia="pl-PL"/>
        </w:rPr>
        <w:t xml:space="preserve"> </w:t>
      </w:r>
      <w:r w:rsidR="00555E57" w:rsidRPr="00EA001A">
        <w:rPr>
          <w:rStyle w:val="FontStyle27"/>
          <w:rFonts w:ascii="Verdana" w:eastAsiaTheme="minorEastAsia" w:hAnsi="Verdana"/>
          <w:spacing w:val="0"/>
          <w:lang w:eastAsia="pl-PL"/>
        </w:rPr>
        <w:t>określone</w:t>
      </w:r>
      <w:r w:rsidR="00AD4570">
        <w:rPr>
          <w:rStyle w:val="FontStyle27"/>
          <w:rFonts w:ascii="Verdana" w:eastAsiaTheme="minorEastAsia" w:hAnsi="Verdana"/>
          <w:spacing w:val="0"/>
          <w:lang w:eastAsia="pl-PL"/>
        </w:rPr>
        <w:t>go</w:t>
      </w:r>
      <w:r w:rsidR="00555E57" w:rsidRPr="00EA001A">
        <w:rPr>
          <w:rStyle w:val="FontStyle27"/>
          <w:rFonts w:ascii="Verdana" w:eastAsiaTheme="minorEastAsia" w:hAnsi="Verdana"/>
          <w:spacing w:val="0"/>
          <w:lang w:eastAsia="pl-PL"/>
        </w:rPr>
        <w:t xml:space="preserve"> w</w:t>
      </w:r>
      <w:r w:rsidR="00AD4570">
        <w:rPr>
          <w:rStyle w:val="FontStyle27"/>
          <w:rFonts w:ascii="Verdana" w:eastAsiaTheme="minorEastAsia" w:hAnsi="Verdana"/>
          <w:spacing w:val="0"/>
          <w:lang w:eastAsia="pl-PL"/>
        </w:rPr>
        <w:t> </w:t>
      </w:r>
      <w:r w:rsidR="00555E57" w:rsidRPr="00EA001A">
        <w:rPr>
          <w:rStyle w:val="FontStyle27"/>
          <w:rFonts w:ascii="Verdana" w:eastAsiaTheme="minorEastAsia" w:hAnsi="Verdana"/>
          <w:spacing w:val="0"/>
          <w:lang w:eastAsia="pl-PL"/>
        </w:rPr>
        <w:t xml:space="preserve">pkt. 6.1 </w:t>
      </w:r>
      <w:r w:rsidR="00B727BD" w:rsidRPr="00EA001A">
        <w:rPr>
          <w:rStyle w:val="FontStyle27"/>
          <w:rFonts w:ascii="Verdana" w:eastAsiaTheme="minorEastAsia" w:hAnsi="Verdana"/>
          <w:spacing w:val="0"/>
          <w:lang w:eastAsia="pl-PL"/>
        </w:rPr>
        <w:t>Wykonawca</w:t>
      </w:r>
      <w:r w:rsidR="00FA7FC7" w:rsidRPr="00EA001A">
        <w:rPr>
          <w:rStyle w:val="FontStyle27"/>
          <w:rFonts w:ascii="Verdana" w:eastAsiaTheme="minorEastAsia" w:hAnsi="Verdana"/>
          <w:spacing w:val="0"/>
          <w:lang w:eastAsia="pl-PL"/>
        </w:rPr>
        <w:t xml:space="preserve"> doliczy podatek od towarów i usług (VAT) zgodnie z obowiązującymi przepisami</w:t>
      </w:r>
      <w:r w:rsidR="009E6119" w:rsidRPr="00EA001A">
        <w:rPr>
          <w:rStyle w:val="FontStyle27"/>
          <w:rFonts w:ascii="Verdana" w:eastAsiaTheme="minorEastAsia" w:hAnsi="Verdana"/>
          <w:spacing w:val="0"/>
          <w:lang w:eastAsia="pl-PL"/>
        </w:rPr>
        <w:t>.</w:t>
      </w:r>
      <w:r w:rsidR="00B109C2" w:rsidRPr="00EA001A">
        <w:rPr>
          <w:rStyle w:val="FontStyle27"/>
          <w:rFonts w:ascii="Verdana" w:eastAsiaTheme="minorEastAsia" w:hAnsi="Verdana"/>
          <w:spacing w:val="0"/>
          <w:lang w:eastAsia="pl-PL"/>
        </w:rPr>
        <w:t xml:space="preserve"> </w:t>
      </w:r>
      <w:r w:rsidR="00B109C2" w:rsidRPr="00EA001A">
        <w:rPr>
          <w:rFonts w:ascii="Verdana" w:eastAsiaTheme="minorEastAsia" w:hAnsi="Verdana" w:cs="Calibri"/>
          <w:bCs/>
          <w:iCs/>
          <w:sz w:val="20"/>
          <w:szCs w:val="20"/>
          <w:lang w:eastAsia="pl-PL"/>
        </w:rPr>
        <w:t>Zamawiający nie jest zobowiązany do uiszczenia Wykonawcy jakichkolwiek dodatkowych kosztów oraz zapłaty jakiegokolwiek wynagrodzenia dodatkowego ani uzupełniającego.</w:t>
      </w:r>
    </w:p>
    <w:p w14:paraId="0121D6CD" w14:textId="77777777" w:rsidR="00B109C2" w:rsidRPr="00EA001A" w:rsidRDefault="00B109C2" w:rsidP="00EA001A">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EA001A">
        <w:rPr>
          <w:rFonts w:ascii="Verdana" w:eastAsiaTheme="minorEastAsia" w:hAnsi="Verdana" w:cs="Calibri"/>
          <w:bCs/>
          <w:iCs/>
          <w:sz w:val="20"/>
          <w:szCs w:val="20"/>
          <w:lang w:eastAsia="pl-PL"/>
        </w:rPr>
        <w:t xml:space="preserve">Dostawy będą rozliczane w okresach </w:t>
      </w:r>
      <w:r w:rsidR="00D304F5" w:rsidRPr="00EA001A">
        <w:rPr>
          <w:rFonts w:ascii="Verdana" w:eastAsiaTheme="minorEastAsia" w:hAnsi="Verdana" w:cs="Calibri"/>
          <w:bCs/>
          <w:iCs/>
          <w:sz w:val="20"/>
          <w:szCs w:val="20"/>
          <w:lang w:eastAsia="pl-PL"/>
        </w:rPr>
        <w:t>miesięcznych</w:t>
      </w:r>
      <w:r w:rsidRPr="00EA001A">
        <w:rPr>
          <w:rFonts w:ascii="Verdana" w:eastAsiaTheme="minorEastAsia" w:hAnsi="Verdana" w:cs="Calibri"/>
          <w:bCs/>
          <w:iCs/>
          <w:sz w:val="20"/>
          <w:szCs w:val="20"/>
          <w:lang w:eastAsia="pl-PL"/>
        </w:rPr>
        <w:t>:</w:t>
      </w:r>
    </w:p>
    <w:p w14:paraId="0A3A156C" w14:textId="77777777" w:rsidR="00B109C2" w:rsidRPr="00EA001A" w:rsidRDefault="00EA001A" w:rsidP="00EA001A">
      <w:pPr>
        <w:pStyle w:val="Akapitzlist"/>
        <w:numPr>
          <w:ilvl w:val="2"/>
          <w:numId w:val="22"/>
        </w:numPr>
        <w:spacing w:after="120" w:line="300" w:lineRule="auto"/>
        <w:ind w:left="1418" w:hanging="709"/>
        <w:jc w:val="both"/>
        <w:rPr>
          <w:rFonts w:ascii="Verdana" w:eastAsiaTheme="minorEastAsia" w:hAnsi="Verdana" w:cs="Calibri"/>
          <w:bCs/>
          <w:iCs/>
          <w:sz w:val="20"/>
          <w:szCs w:val="20"/>
          <w:lang w:eastAsia="pl-PL"/>
        </w:rPr>
      </w:pPr>
      <w:r>
        <w:rPr>
          <w:rFonts w:ascii="Verdana" w:eastAsiaTheme="minorEastAsia" w:hAnsi="Verdana" w:cs="Calibri"/>
          <w:bCs/>
          <w:iCs/>
          <w:sz w:val="20"/>
          <w:szCs w:val="20"/>
          <w:lang w:eastAsia="pl-PL"/>
        </w:rPr>
        <w:t>w</w:t>
      </w:r>
      <w:r w:rsidR="00D304F5" w:rsidRPr="00EA001A">
        <w:rPr>
          <w:rFonts w:ascii="Verdana" w:eastAsiaTheme="minorEastAsia" w:hAnsi="Verdana" w:cs="Calibri"/>
          <w:bCs/>
          <w:iCs/>
          <w:sz w:val="20"/>
          <w:szCs w:val="20"/>
          <w:lang w:eastAsia="pl-PL"/>
        </w:rPr>
        <w:t xml:space="preserve"> tygodniu roboczym następującym po zakończeniu ustalonego okresu dostaw, Zamawiający sporządzi zestawienie zawierające informację o</w:t>
      </w:r>
      <w:r>
        <w:rPr>
          <w:rFonts w:ascii="Verdana" w:eastAsiaTheme="minorEastAsia" w:hAnsi="Verdana" w:cs="Calibri"/>
          <w:bCs/>
          <w:iCs/>
          <w:sz w:val="20"/>
          <w:szCs w:val="20"/>
          <w:lang w:eastAsia="pl-PL"/>
        </w:rPr>
        <w:t> </w:t>
      </w:r>
      <w:r w:rsidR="00D304F5" w:rsidRPr="00EA001A">
        <w:rPr>
          <w:rFonts w:ascii="Verdana" w:eastAsiaTheme="minorEastAsia" w:hAnsi="Verdana" w:cs="Calibri"/>
          <w:bCs/>
          <w:iCs/>
          <w:sz w:val="20"/>
          <w:szCs w:val="20"/>
          <w:lang w:eastAsia="pl-PL"/>
        </w:rPr>
        <w:t xml:space="preserve">ilościach ton Towaru dostarczonych przez Wykonawcę według dokumentów wagowych sporządzonych przez Zamawiającego. </w:t>
      </w:r>
    </w:p>
    <w:p w14:paraId="71548462" w14:textId="77777777" w:rsidR="00635950" w:rsidRPr="00EA001A" w:rsidRDefault="00B109C2" w:rsidP="00EA001A">
      <w:pPr>
        <w:pStyle w:val="Akapitzlist"/>
        <w:numPr>
          <w:ilvl w:val="2"/>
          <w:numId w:val="22"/>
        </w:numPr>
        <w:spacing w:after="120" w:line="300" w:lineRule="auto"/>
        <w:ind w:left="1418" w:hanging="709"/>
        <w:jc w:val="both"/>
        <w:rPr>
          <w:rFonts w:ascii="Verdana" w:eastAsiaTheme="minorEastAsia" w:hAnsi="Verdana" w:cs="Calibri"/>
          <w:bCs/>
          <w:iCs/>
          <w:sz w:val="20"/>
          <w:szCs w:val="20"/>
          <w:lang w:eastAsia="pl-PL"/>
        </w:rPr>
      </w:pPr>
      <w:r w:rsidRPr="00EA001A">
        <w:rPr>
          <w:rFonts w:ascii="Verdana" w:eastAsiaTheme="minorEastAsia" w:hAnsi="Verdana" w:cs="Calibri"/>
          <w:bCs/>
          <w:iCs/>
          <w:sz w:val="20"/>
          <w:szCs w:val="20"/>
          <w:lang w:eastAsia="pl-PL"/>
        </w:rPr>
        <w:lastRenderedPageBreak/>
        <w:t>Zamawiający przekazywać będzie sporządzone zestawienie na adres poczty elektronicznej określone</w:t>
      </w:r>
      <w:r w:rsidR="00D304F5" w:rsidRPr="00EA001A">
        <w:rPr>
          <w:rFonts w:ascii="Verdana" w:eastAsiaTheme="minorEastAsia" w:hAnsi="Verdana" w:cs="Calibri"/>
          <w:bCs/>
          <w:iCs/>
          <w:sz w:val="20"/>
          <w:szCs w:val="20"/>
          <w:lang w:eastAsia="pl-PL"/>
        </w:rPr>
        <w:t>j</w:t>
      </w:r>
      <w:r w:rsidRPr="00EA001A">
        <w:rPr>
          <w:rFonts w:ascii="Verdana" w:eastAsiaTheme="minorEastAsia" w:hAnsi="Verdana" w:cs="Calibri"/>
          <w:bCs/>
          <w:iCs/>
          <w:sz w:val="20"/>
          <w:szCs w:val="20"/>
          <w:lang w:eastAsia="pl-PL"/>
        </w:rPr>
        <w:t xml:space="preserve"> w Umowie</w:t>
      </w:r>
      <w:r w:rsidR="00691DA7" w:rsidRPr="00EA001A">
        <w:rPr>
          <w:rFonts w:ascii="Verdana" w:eastAsiaTheme="minorEastAsia" w:hAnsi="Verdana" w:cs="Calibri"/>
          <w:bCs/>
          <w:iCs/>
          <w:sz w:val="20"/>
          <w:szCs w:val="20"/>
          <w:lang w:eastAsia="pl-PL"/>
        </w:rPr>
        <w:t>.</w:t>
      </w:r>
    </w:p>
    <w:p w14:paraId="52679920" w14:textId="24622E30"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bookmarkStart w:id="9" w:name="_Ref28916282"/>
      <w:r w:rsidRPr="00EA001A">
        <w:rPr>
          <w:rStyle w:val="FontStyle27"/>
          <w:rFonts w:ascii="Verdana" w:eastAsiaTheme="minorEastAsia" w:hAnsi="Verdana"/>
          <w:spacing w:val="0"/>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w:t>
      </w:r>
      <w:r w:rsidR="009A2D7B">
        <w:rPr>
          <w:rStyle w:val="FontStyle27"/>
          <w:rFonts w:ascii="Verdana" w:eastAsiaTheme="minorEastAsia" w:hAnsi="Verdana"/>
          <w:spacing w:val="0"/>
          <w:lang w:eastAsia="pl-PL"/>
        </w:rPr>
        <w:t>T</w:t>
      </w:r>
      <w:r w:rsidRPr="00EA001A">
        <w:rPr>
          <w:rStyle w:val="FontStyle27"/>
          <w:rFonts w:ascii="Verdana" w:eastAsiaTheme="minorEastAsia" w:hAnsi="Verdana"/>
          <w:spacing w:val="0"/>
          <w:lang w:eastAsia="pl-PL"/>
        </w:rPr>
        <w:t xml:space="preserve"> (dalej „Termin Zapłaty Wynagrodzenia”).</w:t>
      </w:r>
    </w:p>
    <w:p w14:paraId="6B6A4A0C"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 datę płatności uważa się datę obciążenia rachunku bankowego Zamawiającego.</w:t>
      </w:r>
    </w:p>
    <w:p w14:paraId="67A79E00"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d</w:t>
      </w:r>
      <w:r w:rsidR="00C9641C" w:rsidRPr="00EA001A">
        <w:rPr>
          <w:rStyle w:val="FontStyle27"/>
          <w:rFonts w:ascii="Verdana" w:eastAsiaTheme="minorEastAsia" w:hAnsi="Verdana"/>
          <w:spacing w:val="0"/>
          <w:lang w:eastAsia="pl-PL"/>
        </w:rPr>
        <w:t>opuszcza możliwość rozliczenia Z</w:t>
      </w:r>
      <w:r w:rsidRPr="00EA001A">
        <w:rPr>
          <w:rStyle w:val="FontStyle27"/>
          <w:rFonts w:ascii="Verdana" w:eastAsiaTheme="minorEastAsia" w:hAnsi="Verdana"/>
          <w:spacing w:val="0"/>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13C4E0E8" w14:textId="77777777" w:rsidR="00975F42" w:rsidRPr="00975F42" w:rsidRDefault="00975F42" w:rsidP="003A4A7D">
      <w:pPr>
        <w:pStyle w:val="Nagwek2"/>
        <w:numPr>
          <w:ilvl w:val="1"/>
          <w:numId w:val="22"/>
        </w:numPr>
        <w:ind w:left="709" w:hanging="425"/>
        <w:rPr>
          <w:rFonts w:ascii="Verdana" w:hAnsi="Verdana"/>
          <w:sz w:val="20"/>
          <w:szCs w:val="20"/>
          <w:lang w:val="pl-PL"/>
        </w:rPr>
      </w:pPr>
      <w:r w:rsidRPr="00975F42">
        <w:rPr>
          <w:rFonts w:ascii="Verdana" w:hAnsi="Verdana"/>
          <w:sz w:val="20"/>
          <w:szCs w:val="20"/>
          <w:lang w:val="pl-PL"/>
        </w:rPr>
        <w:t>Zamawiający informuje, iż posiada skrzynkę na Platformie Elektronicznego Fakturowania, a identyfikatorem spółki ENEA S.A. (numerem PEPPOL) jest numer NIP 7770020640.</w:t>
      </w:r>
    </w:p>
    <w:p w14:paraId="02F4D583" w14:textId="77777777" w:rsidR="00975F42" w:rsidRPr="00975F42" w:rsidRDefault="00975F42" w:rsidP="003A4A7D">
      <w:pPr>
        <w:pStyle w:val="Nagwek2"/>
        <w:numPr>
          <w:ilvl w:val="1"/>
          <w:numId w:val="22"/>
        </w:numPr>
        <w:tabs>
          <w:tab w:val="left" w:pos="284"/>
          <w:tab w:val="left" w:pos="851"/>
        </w:tabs>
        <w:ind w:left="426" w:hanging="142"/>
        <w:rPr>
          <w:rFonts w:ascii="Verdana" w:hAnsi="Verdana"/>
          <w:sz w:val="20"/>
          <w:szCs w:val="20"/>
          <w:lang w:val="pl-PL"/>
        </w:rPr>
      </w:pPr>
      <w:r w:rsidRPr="00975F42">
        <w:rPr>
          <w:rFonts w:ascii="Verdana" w:hAnsi="Verdana"/>
          <w:sz w:val="20"/>
          <w:szCs w:val="20"/>
          <w:lang w:val="pl-PL"/>
        </w:rPr>
        <w:t xml:space="preserve">Instrukcja dotycząca sposobu wystawienia ustrukturyzowanej faktury elektronicznej przez Wykonawcę poprzez Platformę Elektronicznego Fakturowania znajduje się na stronie internetowej </w:t>
      </w:r>
      <w:hyperlink r:id="rId13" w:history="1">
        <w:r w:rsidRPr="00975F42">
          <w:rPr>
            <w:rFonts w:ascii="Verdana" w:hAnsi="Verdana"/>
            <w:sz w:val="20"/>
            <w:szCs w:val="20"/>
            <w:lang w:val="pl-PL"/>
          </w:rPr>
          <w:t>https://efaktura.gov.pl/</w:t>
        </w:r>
      </w:hyperlink>
      <w:r w:rsidRPr="00975F42">
        <w:rPr>
          <w:rFonts w:ascii="Verdana" w:hAnsi="Verdana"/>
          <w:sz w:val="20"/>
          <w:szCs w:val="20"/>
          <w:lang w:val="pl-PL"/>
        </w:rPr>
        <w:t xml:space="preserve"> .</w:t>
      </w:r>
    </w:p>
    <w:p w14:paraId="05AFC308" w14:textId="77777777" w:rsidR="00975F42" w:rsidRPr="00975F42" w:rsidRDefault="00975F42" w:rsidP="003A4A7D">
      <w:pPr>
        <w:pStyle w:val="Nagwek2"/>
        <w:numPr>
          <w:ilvl w:val="1"/>
          <w:numId w:val="22"/>
        </w:numPr>
        <w:tabs>
          <w:tab w:val="left" w:pos="851"/>
        </w:tabs>
        <w:ind w:left="709" w:hanging="425"/>
        <w:rPr>
          <w:rFonts w:ascii="Verdana" w:hAnsi="Verdana"/>
          <w:sz w:val="20"/>
          <w:szCs w:val="20"/>
          <w:lang w:val="pl-PL"/>
        </w:rPr>
      </w:pPr>
      <w:r w:rsidRPr="00975F42">
        <w:rPr>
          <w:rFonts w:ascii="Verdana" w:hAnsi="Verdana"/>
          <w:sz w:val="20"/>
          <w:szCs w:val="20"/>
          <w:lang w:val="pl-PL"/>
        </w:rPr>
        <w:t>Wystawienie faktury VAT przez Wykonawcę w innej formie niż ustrukturyzowana faktura elektroniczna jest dopuszczalne i opisane poniżej:</w:t>
      </w:r>
    </w:p>
    <w:p w14:paraId="42D9C57A" w14:textId="77777777" w:rsidR="00975F42" w:rsidRPr="00975F42" w:rsidRDefault="00975F42" w:rsidP="00975F42">
      <w:pPr>
        <w:pStyle w:val="Nagwek3"/>
        <w:numPr>
          <w:ilvl w:val="2"/>
          <w:numId w:val="22"/>
        </w:numPr>
        <w:rPr>
          <w:rFonts w:ascii="Verdana" w:hAnsi="Verdana"/>
          <w:sz w:val="20"/>
          <w:szCs w:val="20"/>
          <w:lang w:val="pl-PL"/>
        </w:rPr>
      </w:pPr>
      <w:r w:rsidRPr="00975F42">
        <w:rPr>
          <w:rFonts w:ascii="Verdana" w:hAnsi="Verdana"/>
          <w:sz w:val="20"/>
          <w:szCs w:val="20"/>
          <w:lang w:val="pl-PL"/>
        </w:rPr>
        <w:t>Faktury papierowe będą kierowane przez Wykonawcę na następujący adres:</w:t>
      </w:r>
    </w:p>
    <w:p w14:paraId="3779B34D" w14:textId="77777777" w:rsidR="00975F42" w:rsidRPr="00975F42" w:rsidRDefault="00975F42" w:rsidP="00975F42">
      <w:pPr>
        <w:pStyle w:val="Nagwek3"/>
        <w:numPr>
          <w:ilvl w:val="0"/>
          <w:numId w:val="0"/>
        </w:numPr>
        <w:ind w:left="709"/>
        <w:jc w:val="center"/>
        <w:rPr>
          <w:rStyle w:val="FontStyle27"/>
          <w:rFonts w:ascii="Verdana" w:eastAsiaTheme="minorEastAsia" w:hAnsi="Verdana"/>
          <w:b/>
          <w:iCs w:val="0"/>
          <w:kern w:val="0"/>
          <w:lang w:val="pl-PL" w:eastAsia="pl-PL"/>
        </w:rPr>
      </w:pPr>
      <w:r w:rsidRPr="00975F42">
        <w:rPr>
          <w:rStyle w:val="FontStyle27"/>
          <w:rFonts w:ascii="Verdana" w:eastAsiaTheme="minorEastAsia" w:hAnsi="Verdana"/>
          <w:b/>
          <w:iCs w:val="0"/>
          <w:kern w:val="0"/>
          <w:lang w:val="pl-PL" w:eastAsia="pl-PL"/>
        </w:rPr>
        <w:t>Enea Elektrownia Połaniec S.A.</w:t>
      </w:r>
    </w:p>
    <w:p w14:paraId="52E0614C" w14:textId="77777777" w:rsidR="00975F42" w:rsidRPr="00975F42" w:rsidRDefault="00975F42" w:rsidP="00975F42">
      <w:pPr>
        <w:pStyle w:val="Nagwek3"/>
        <w:numPr>
          <w:ilvl w:val="0"/>
          <w:numId w:val="0"/>
        </w:numPr>
        <w:ind w:left="709"/>
        <w:jc w:val="center"/>
        <w:rPr>
          <w:rStyle w:val="FontStyle27"/>
          <w:rFonts w:ascii="Verdana" w:eastAsiaTheme="minorEastAsia" w:hAnsi="Verdana"/>
          <w:b/>
          <w:iCs w:val="0"/>
          <w:kern w:val="0"/>
          <w:lang w:val="pl-PL" w:eastAsia="pl-PL"/>
        </w:rPr>
      </w:pPr>
      <w:r w:rsidRPr="00975F42">
        <w:rPr>
          <w:rStyle w:val="FontStyle27"/>
          <w:rFonts w:ascii="Verdana" w:eastAsiaTheme="minorEastAsia" w:hAnsi="Verdana"/>
          <w:b/>
          <w:iCs w:val="0"/>
          <w:kern w:val="0"/>
          <w:lang w:val="pl-PL" w:eastAsia="pl-PL"/>
        </w:rPr>
        <w:t>Zawada 26,</w:t>
      </w:r>
    </w:p>
    <w:p w14:paraId="05016FAA" w14:textId="77777777" w:rsidR="00975F42" w:rsidRPr="00975F42" w:rsidRDefault="00975F42" w:rsidP="00975F42">
      <w:pPr>
        <w:pStyle w:val="Nagwek3"/>
        <w:numPr>
          <w:ilvl w:val="0"/>
          <w:numId w:val="0"/>
        </w:numPr>
        <w:ind w:left="709"/>
        <w:jc w:val="center"/>
        <w:rPr>
          <w:rStyle w:val="FontStyle27"/>
          <w:rFonts w:ascii="Verdana" w:eastAsiaTheme="minorEastAsia" w:hAnsi="Verdana"/>
          <w:b/>
          <w:iCs w:val="0"/>
          <w:kern w:val="0"/>
          <w:lang w:val="pl-PL" w:eastAsia="pl-PL"/>
        </w:rPr>
      </w:pPr>
      <w:r w:rsidRPr="00975F42">
        <w:rPr>
          <w:rStyle w:val="FontStyle27"/>
          <w:rFonts w:ascii="Verdana" w:eastAsiaTheme="minorEastAsia" w:hAnsi="Verdana"/>
          <w:b/>
          <w:iCs w:val="0"/>
          <w:kern w:val="0"/>
          <w:lang w:val="pl-PL" w:eastAsia="pl-PL"/>
        </w:rPr>
        <w:t>28-230 Połaniec</w:t>
      </w:r>
      <w:r w:rsidRPr="00975F42" w:rsidDel="00667900">
        <w:rPr>
          <w:rStyle w:val="FontStyle27"/>
          <w:rFonts w:ascii="Verdana" w:eastAsiaTheme="minorEastAsia" w:hAnsi="Verdana"/>
          <w:b/>
          <w:iCs w:val="0"/>
          <w:kern w:val="0"/>
          <w:lang w:val="pl-PL" w:eastAsia="pl-PL"/>
        </w:rPr>
        <w:t xml:space="preserve"> </w:t>
      </w:r>
    </w:p>
    <w:p w14:paraId="15ED39B3" w14:textId="23257213" w:rsidR="00635950" w:rsidRPr="00975F42" w:rsidRDefault="00975F42" w:rsidP="00975F42">
      <w:pPr>
        <w:pStyle w:val="Akapitzlist"/>
        <w:numPr>
          <w:ilvl w:val="2"/>
          <w:numId w:val="22"/>
        </w:numPr>
        <w:spacing w:after="120" w:line="300" w:lineRule="auto"/>
        <w:jc w:val="both"/>
        <w:rPr>
          <w:rStyle w:val="FontStyle27"/>
          <w:rFonts w:ascii="Verdana" w:eastAsiaTheme="minorEastAsia" w:hAnsi="Verdana"/>
          <w:spacing w:val="0"/>
          <w:lang w:eastAsia="pl-PL"/>
        </w:rPr>
      </w:pPr>
      <w:r w:rsidRPr="00975F42">
        <w:rPr>
          <w:rFonts w:ascii="Verdana" w:hAnsi="Verdana"/>
          <w:sz w:val="20"/>
          <w:szCs w:val="20"/>
        </w:rPr>
        <w:t xml:space="preserve">Dopuszcza się przesyłanie faktur drogą elektroniczną na adres: </w:t>
      </w:r>
      <w:hyperlink r:id="rId14" w:history="1">
        <w:r w:rsidRPr="00975F42">
          <w:rPr>
            <w:rStyle w:val="Hipercze"/>
            <w:rFonts w:ascii="Verdana" w:hAnsi="Verdana"/>
            <w:sz w:val="20"/>
            <w:szCs w:val="20"/>
          </w:rPr>
          <w:t>faktury.polaniec@enea.pl</w:t>
        </w:r>
      </w:hyperlink>
      <w:r w:rsidRPr="00975F42">
        <w:rPr>
          <w:rFonts w:ascii="Verdana" w:hAnsi="Verdana"/>
          <w:sz w:val="20"/>
          <w:szCs w:val="2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r w:rsidR="00635950" w:rsidRPr="00975F42">
        <w:rPr>
          <w:rStyle w:val="FontStyle27"/>
          <w:rFonts w:ascii="Verdana" w:eastAsiaTheme="minorEastAsia" w:hAnsi="Verdana"/>
          <w:spacing w:val="0"/>
          <w:lang w:eastAsia="pl-PL"/>
        </w:rPr>
        <w:t>.</w:t>
      </w:r>
    </w:p>
    <w:p w14:paraId="48CB5188"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oświadcza, że znajduje się na tzw. „białej liście podatników VAT”, o</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której mowa w art. 96 b ustawy z dnia 11 marca 2004 r. o podatku od towarów i</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usług (tekst jednolity: Dz. U. z 2</w:t>
      </w:r>
      <w:r w:rsidR="00576A64" w:rsidRPr="00EA001A">
        <w:rPr>
          <w:rStyle w:val="FontStyle27"/>
          <w:rFonts w:ascii="Verdana" w:eastAsiaTheme="minorEastAsia" w:hAnsi="Verdana"/>
          <w:spacing w:val="0"/>
          <w:lang w:eastAsia="pl-PL"/>
        </w:rPr>
        <w:t>018 r., poz. 2174 z późn. zm.).</w:t>
      </w:r>
      <w:r w:rsidRPr="00EA001A">
        <w:rPr>
          <w:rStyle w:val="FontStyle27"/>
          <w:rFonts w:ascii="Verdana" w:eastAsiaTheme="minorEastAsia" w:hAnsi="Verdana"/>
          <w:spacing w:val="0"/>
          <w:lang w:eastAsia="pl-PL"/>
        </w:rPr>
        <w:t xml:space="preserve"> Zamawiający oświadcza, że płatności za wszystkie faktury VAT realizuje z zastosowaniem mechanizmu podzielonej płatności, tzw. split payment.</w:t>
      </w:r>
    </w:p>
    <w:p w14:paraId="3B03AF84"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Wykonawca oświadcza, że wyraża zgodę na dokonywanie przez Zamawiającego płatności w systemie podzielonej płatności.</w:t>
      </w:r>
    </w:p>
    <w:p w14:paraId="17711E04"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Płatności za faktury będą realizowane wyłącznie na numery rachunków rozliczeniowych, o których mowa w art. 49 ust. 1 pkt 1 ustawy z dnia 29 sierpnia 1997 r. – Prawo bankowe, lub imiennych rachunków w spółdzielczej kasie </w:t>
      </w:r>
      <w:r w:rsidRPr="00EA001A">
        <w:rPr>
          <w:rStyle w:val="FontStyle27"/>
          <w:rFonts w:ascii="Verdana" w:eastAsiaTheme="minorEastAsia" w:hAnsi="Verdana"/>
          <w:spacing w:val="0"/>
          <w:lang w:eastAsia="pl-PL"/>
        </w:rPr>
        <w:lastRenderedPageBreak/>
        <w:t>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699948BB"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8882080"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Wykonawca ponosi wyłączną odpowiedzialność za wszelkie szkody poniesione przez Zamawiającego w przypadku, jeżeli oświadczenia i zapewnienia zawarte w pkt. </w:t>
      </w:r>
      <w:r w:rsidR="00D304F5" w:rsidRPr="00EA001A">
        <w:rPr>
          <w:rStyle w:val="FontStyle27"/>
          <w:rFonts w:ascii="Verdana" w:eastAsiaTheme="minorEastAsia" w:hAnsi="Verdana"/>
          <w:spacing w:val="0"/>
          <w:lang w:eastAsia="pl-PL"/>
        </w:rPr>
        <w:t>6</w:t>
      </w:r>
      <w:r w:rsidR="00576A64" w:rsidRPr="00EA001A">
        <w:rPr>
          <w:rStyle w:val="FontStyle27"/>
          <w:rFonts w:ascii="Verdana" w:eastAsiaTheme="minorEastAsia" w:hAnsi="Verdana"/>
          <w:spacing w:val="0"/>
          <w:lang w:eastAsia="pl-PL"/>
        </w:rPr>
        <w:t>.1</w:t>
      </w:r>
      <w:r w:rsidR="002F4F72" w:rsidRPr="00EA001A">
        <w:rPr>
          <w:rStyle w:val="FontStyle27"/>
          <w:rFonts w:ascii="Verdana" w:eastAsiaTheme="minorEastAsia" w:hAnsi="Verdana"/>
          <w:spacing w:val="0"/>
          <w:lang w:eastAsia="pl-PL"/>
        </w:rPr>
        <w:t>4</w:t>
      </w:r>
      <w:r w:rsidRPr="00EA001A">
        <w:rPr>
          <w:rStyle w:val="FontStyle27"/>
          <w:rFonts w:ascii="Verdana" w:eastAsiaTheme="minorEastAsia" w:hAnsi="Verdana"/>
          <w:spacing w:val="0"/>
          <w:lang w:eastAsia="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9539DEC"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Każda ze Stron pokrywa wszelkie koszty bankowe swojego banku, koszt instytucji ją kredytujących i transferujących środki na jej zlecenie w związku z realizacją niniejszej Umowy.</w:t>
      </w:r>
    </w:p>
    <w:p w14:paraId="77DE5540"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 przypadku, gdy nabywane towary lub usługi widnieją w załączniku nr 15 do ustawy z dnia 11 marca 2004 r. o podatku od towarów i usług, Wykonawca zobowiązany jest do podania w wystawionej fakturze VAT kodu PKWiU.</w:t>
      </w:r>
    </w:p>
    <w:p w14:paraId="27797562"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Podstawą rozliczeń wykonania Usługi przez Wykonawcę będą podpisane przez Zamawiającego protokoły odbiorów częściowych (por. Załącznik nr 6 do Umowy) oraz protokół odbioru końcowego.</w:t>
      </w:r>
    </w:p>
    <w:p w14:paraId="7998F143"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Dodatkowe informacje ustalone w toku postępowania o udzielenie zamówienia): Towar lub </w:t>
      </w:r>
      <w:r w:rsidRPr="00EA001A">
        <w:rPr>
          <w:rStyle w:val="FontStyle27"/>
          <w:rFonts w:ascii="Verdana" w:eastAsiaTheme="minorEastAsia" w:hAnsi="Verdana"/>
          <w:b/>
          <w:spacing w:val="0"/>
          <w:lang w:eastAsia="pl-PL"/>
        </w:rPr>
        <w:t>podlega/nie podlega</w:t>
      </w:r>
      <w:r w:rsidRPr="00EA001A">
        <w:rPr>
          <w:rStyle w:val="FontStyle27"/>
          <w:rFonts w:ascii="Verdana" w:eastAsiaTheme="minorEastAsia" w:hAnsi="Verdana"/>
          <w:spacing w:val="0"/>
          <w:lang w:eastAsia="pl-PL"/>
        </w:rPr>
        <w:footnoteReference w:id="1"/>
      </w:r>
      <w:r w:rsidRPr="00EA001A">
        <w:rPr>
          <w:rStyle w:val="FontStyle27"/>
          <w:rFonts w:ascii="Verdana" w:eastAsiaTheme="minorEastAsia" w:hAnsi="Verdana"/>
          <w:spacing w:val="0"/>
          <w:vertAlign w:val="superscript"/>
          <w:lang w:eastAsia="pl-PL"/>
        </w:rPr>
        <w:t xml:space="preserve"> </w:t>
      </w:r>
      <w:r w:rsidRPr="00EA001A">
        <w:rPr>
          <w:rStyle w:val="FontStyle27"/>
          <w:rFonts w:ascii="Verdana" w:eastAsiaTheme="minorEastAsia" w:hAnsi="Verdana"/>
          <w:spacing w:val="0"/>
          <w:lang w:eastAsia="pl-PL"/>
        </w:rPr>
        <w:t xml:space="preserve"> pod Mechanizm Podzielonej Płatności (w skrócie MPP) – na podstawie załącznika nr 15 do ustawy o VAT – pełen kod PKWIU ……………………………… </w:t>
      </w:r>
    </w:p>
    <w:p w14:paraId="7B6C8E2C"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lastRenderedPageBreak/>
        <w:t>Zamawiający zobowiązany jest do zapłaty należności przelewem, na rachunek Wykonawcy: ...........................................................................................</w:t>
      </w:r>
      <w:r w:rsidR="00466BD2">
        <w:rPr>
          <w:rStyle w:val="FontStyle27"/>
          <w:rFonts w:ascii="Verdana" w:eastAsiaTheme="minorEastAsia" w:hAnsi="Verdana"/>
          <w:spacing w:val="0"/>
          <w:lang w:eastAsia="pl-PL"/>
        </w:rPr>
        <w:t>.......................</w:t>
      </w:r>
    </w:p>
    <w:bookmarkEnd w:id="9"/>
    <w:p w14:paraId="11E32772" w14:textId="77777777" w:rsidR="008F3577" w:rsidRDefault="008F3577" w:rsidP="008F3577">
      <w:pPr>
        <w:pStyle w:val="Nagwek2"/>
        <w:numPr>
          <w:ilvl w:val="1"/>
          <w:numId w:val="22"/>
        </w:numPr>
        <w:ind w:left="851" w:hanging="567"/>
        <w:rPr>
          <w:rFonts w:ascii="Verdana" w:hAnsi="Verdana"/>
          <w:sz w:val="20"/>
          <w:szCs w:val="20"/>
          <w:lang w:val="pl-PL"/>
        </w:rPr>
      </w:pPr>
      <w:r w:rsidRPr="009D7976">
        <w:rPr>
          <w:rFonts w:ascii="Verdana" w:hAnsi="Verdana"/>
          <w:sz w:val="20"/>
          <w:szCs w:val="20"/>
          <w:lang w:val="pl-PL"/>
        </w:rPr>
        <w:t xml:space="preserve">Oświadczenia Stron Umowy związane </w:t>
      </w:r>
      <w:r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526CEC3F" w14:textId="77777777" w:rsidR="008F3577" w:rsidRDefault="008F3577" w:rsidP="008F3577">
      <w:pPr>
        <w:pStyle w:val="Nagwek3"/>
        <w:numPr>
          <w:ilvl w:val="2"/>
          <w:numId w:val="22"/>
        </w:numPr>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7B010B1" w14:textId="77777777" w:rsidR="008F3577" w:rsidRPr="009D7976" w:rsidRDefault="008F3577" w:rsidP="008F3577">
      <w:pPr>
        <w:pStyle w:val="Nagwek3"/>
        <w:numPr>
          <w:ilvl w:val="2"/>
          <w:numId w:val="22"/>
        </w:numPr>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5952337E" w14:textId="77777777" w:rsidR="007A4DC1" w:rsidRPr="006B74AA" w:rsidRDefault="007A4DC1" w:rsidP="005A5513">
      <w:pPr>
        <w:rPr>
          <w:rStyle w:val="FontStyle27"/>
          <w:rFonts w:ascii="Verdana" w:eastAsiaTheme="minorEastAsia" w:hAnsi="Verdana"/>
          <w:lang w:eastAsia="pl-PL"/>
        </w:rPr>
      </w:pPr>
    </w:p>
    <w:p w14:paraId="418E539F" w14:textId="77777777" w:rsidR="00514BB8" w:rsidRPr="006B74AA" w:rsidRDefault="00332D61" w:rsidP="00466BD2">
      <w:pPr>
        <w:pStyle w:val="Style10"/>
        <w:widowControl/>
        <w:numPr>
          <w:ilvl w:val="0"/>
          <w:numId w:val="22"/>
        </w:numPr>
        <w:tabs>
          <w:tab w:val="left" w:pos="662"/>
        </w:tabs>
        <w:spacing w:after="120" w:line="300" w:lineRule="auto"/>
        <w:ind w:left="357" w:hanging="357"/>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0C2AD55A" w14:textId="77777777" w:rsidR="00580B44" w:rsidRPr="006B74AA" w:rsidRDefault="00580B44" w:rsidP="00691DA7">
      <w:pPr>
        <w:pStyle w:val="Tekstpodstawowy"/>
        <w:ind w:left="284"/>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6247A852" w14:textId="77777777" w:rsidR="00612725" w:rsidRPr="00466BD2" w:rsidRDefault="00580B44" w:rsidP="00466BD2">
      <w:pPr>
        <w:pStyle w:val="Akapitzlist"/>
        <w:numPr>
          <w:ilvl w:val="1"/>
          <w:numId w:val="22"/>
        </w:numPr>
        <w:spacing w:after="120" w:line="300" w:lineRule="auto"/>
        <w:ind w:left="709" w:hanging="425"/>
        <w:jc w:val="both"/>
        <w:rPr>
          <w:rStyle w:val="FontStyle27"/>
          <w:rFonts w:ascii="Verdana" w:eastAsiaTheme="minorEastAsia" w:hAnsi="Verdana"/>
          <w:b/>
          <w:bCs/>
          <w:iCs/>
          <w:spacing w:val="0"/>
          <w:lang w:eastAsia="pl-PL"/>
        </w:rPr>
      </w:pPr>
      <w:r w:rsidRPr="00466BD2">
        <w:rPr>
          <w:rStyle w:val="FontStyle27"/>
          <w:rFonts w:ascii="Verdana" w:eastAsiaTheme="minorEastAsia" w:hAnsi="Verdana"/>
          <w:spacing w:val="0"/>
          <w:lang w:eastAsia="pl-PL"/>
        </w:rPr>
        <w:t xml:space="preserve">Obowiązki </w:t>
      </w:r>
      <w:r w:rsidR="00612725" w:rsidRPr="00466BD2">
        <w:rPr>
          <w:rStyle w:val="FontStyle27"/>
          <w:rFonts w:ascii="Verdana" w:eastAsiaTheme="minorEastAsia" w:hAnsi="Verdana"/>
          <w:spacing w:val="0"/>
          <w:lang w:eastAsia="pl-PL"/>
        </w:rPr>
        <w:t>Zamawiającego:</w:t>
      </w:r>
    </w:p>
    <w:p w14:paraId="72114EB1" w14:textId="77777777" w:rsidR="00612725" w:rsidRPr="00466BD2" w:rsidRDefault="00612725"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dostarczenie Wykonawcy wytycznych przepisów BHP, ppoż., i Ochrony Środowiska obowiązujących na terenie Enea Elektrownia Połaniec S.A. Wykonawca oświadcza, że będzie postępował zgodnie z</w:t>
      </w:r>
      <w:r w:rsidR="00691DA7" w:rsidRPr="00466BD2">
        <w:rPr>
          <w:rStyle w:val="FontStyle27"/>
          <w:rFonts w:ascii="Verdana" w:eastAsiaTheme="minorEastAsia" w:hAnsi="Verdana"/>
          <w:spacing w:val="0"/>
          <w:lang w:eastAsia="pl-PL"/>
        </w:rPr>
        <w:t> </w:t>
      </w:r>
      <w:r w:rsidRPr="00466BD2">
        <w:rPr>
          <w:rStyle w:val="FontStyle27"/>
          <w:rFonts w:ascii="Verdana" w:eastAsiaTheme="minorEastAsia" w:hAnsi="Verdana"/>
          <w:spacing w:val="0"/>
          <w:lang w:eastAsia="pl-PL"/>
        </w:rPr>
        <w:t>otrz</w:t>
      </w:r>
      <w:r w:rsidR="00466BD2">
        <w:rPr>
          <w:rStyle w:val="FontStyle27"/>
          <w:rFonts w:ascii="Verdana" w:eastAsiaTheme="minorEastAsia" w:hAnsi="Verdana"/>
          <w:spacing w:val="0"/>
          <w:lang w:eastAsia="pl-PL"/>
        </w:rPr>
        <w:t>ymanymi wytycznymi i przepisami,</w:t>
      </w:r>
      <w:r w:rsidRPr="00466BD2">
        <w:rPr>
          <w:rStyle w:val="FontStyle27"/>
          <w:rFonts w:ascii="Verdana" w:eastAsiaTheme="minorEastAsia" w:hAnsi="Verdana"/>
          <w:spacing w:val="0"/>
          <w:lang w:eastAsia="pl-PL"/>
        </w:rPr>
        <w:t xml:space="preserve"> </w:t>
      </w:r>
    </w:p>
    <w:p w14:paraId="1D04D4A3" w14:textId="77777777" w:rsidR="00612725" w:rsidRP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bieżące potwierdzanie</w:t>
      </w:r>
      <w:r w:rsidR="00612725" w:rsidRPr="00466BD2">
        <w:rPr>
          <w:rStyle w:val="FontStyle27"/>
          <w:rFonts w:ascii="Verdana" w:eastAsiaTheme="minorEastAsia" w:hAnsi="Verdana"/>
          <w:spacing w:val="0"/>
          <w:lang w:eastAsia="pl-PL"/>
        </w:rPr>
        <w:t xml:space="preserve"> przez upoważnionego pracownika ilości przewiezionych ton Towaru </w:t>
      </w:r>
      <w:r w:rsidR="00862320" w:rsidRPr="00466BD2">
        <w:rPr>
          <w:rStyle w:val="FontStyle27"/>
          <w:rFonts w:ascii="Verdana" w:eastAsiaTheme="minorEastAsia" w:hAnsi="Verdana"/>
          <w:spacing w:val="0"/>
          <w:lang w:eastAsia="pl-PL"/>
        </w:rPr>
        <w:t xml:space="preserve">na </w:t>
      </w:r>
      <w:r>
        <w:rPr>
          <w:rStyle w:val="FontStyle27"/>
          <w:rFonts w:ascii="Verdana" w:eastAsiaTheme="minorEastAsia" w:hAnsi="Verdana"/>
          <w:spacing w:val="0"/>
          <w:lang w:eastAsia="pl-PL"/>
        </w:rPr>
        <w:t>dokumencie WZ,</w:t>
      </w:r>
    </w:p>
    <w:p w14:paraId="5D5E4043" w14:textId="77777777" w:rsidR="00612725" w:rsidRP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każdorazowe przeważenie</w:t>
      </w:r>
      <w:r w:rsidR="00612725" w:rsidRPr="00466BD2">
        <w:rPr>
          <w:rStyle w:val="FontStyle27"/>
          <w:rFonts w:ascii="Verdana" w:eastAsiaTheme="minorEastAsia" w:hAnsi="Verdana"/>
          <w:spacing w:val="0"/>
          <w:lang w:eastAsia="pl-PL"/>
        </w:rPr>
        <w:t xml:space="preserve"> na własny koszt środków transportu przed i po rozładunku </w:t>
      </w:r>
      <w:r>
        <w:rPr>
          <w:rStyle w:val="FontStyle27"/>
          <w:rFonts w:ascii="Verdana" w:eastAsiaTheme="minorEastAsia" w:hAnsi="Verdana"/>
          <w:spacing w:val="0"/>
          <w:lang w:eastAsia="pl-PL"/>
        </w:rPr>
        <w:t>Towaru na terenie Zamawiającego,</w:t>
      </w:r>
    </w:p>
    <w:p w14:paraId="03D43C62" w14:textId="77777777" w:rsidR="00AF5D89" w:rsidRPr="00466BD2" w:rsidRDefault="00466BD2" w:rsidP="00466BD2">
      <w:pPr>
        <w:pStyle w:val="Akapitzlist"/>
        <w:numPr>
          <w:ilvl w:val="2"/>
          <w:numId w:val="22"/>
        </w:numPr>
        <w:spacing w:after="120"/>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z</w:t>
      </w:r>
      <w:r w:rsidR="00AF5D89" w:rsidRPr="00466BD2">
        <w:rPr>
          <w:rStyle w:val="FontStyle27"/>
          <w:rFonts w:ascii="Verdana" w:eastAsiaTheme="minorEastAsia" w:hAnsi="Verdana"/>
          <w:spacing w:val="0"/>
          <w:lang w:eastAsia="pl-PL"/>
        </w:rPr>
        <w:t>apewnienie dostępu do witryny internetowej, na której będzie odwzorowanie on-line poziomów w zbiornikach magazynowych.</w:t>
      </w:r>
      <w:r w:rsidR="005F3582">
        <w:rPr>
          <w:rStyle w:val="FontStyle27"/>
          <w:rFonts w:ascii="Verdana" w:eastAsiaTheme="minorEastAsia" w:hAnsi="Verdana"/>
          <w:spacing w:val="0"/>
          <w:lang w:eastAsia="pl-PL"/>
        </w:rPr>
        <w:t xml:space="preserve"> W przypadku awarii bezpośredniej informacji od Obsługi ruchowej.</w:t>
      </w:r>
    </w:p>
    <w:p w14:paraId="001D409D" w14:textId="77777777" w:rsidR="00612725" w:rsidRPr="00466BD2" w:rsidRDefault="00612725" w:rsidP="00466BD2">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Obowiązki Wykonawcy:</w:t>
      </w:r>
    </w:p>
    <w:p w14:paraId="7D4485AC" w14:textId="77777777" w:rsidR="00466BD2" w:rsidRDefault="00612725"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lastRenderedPageBreak/>
        <w:t>Wykonawca i jego podwykonawcy/podwykonawcy zobowiązują się do dostarczenia Tow</w:t>
      </w:r>
      <w:r w:rsidR="00466BD2">
        <w:rPr>
          <w:rStyle w:val="FontStyle27"/>
          <w:rFonts w:ascii="Verdana" w:eastAsiaTheme="minorEastAsia" w:hAnsi="Verdana"/>
          <w:spacing w:val="0"/>
          <w:lang w:eastAsia="pl-PL"/>
        </w:rPr>
        <w:t>aru spełniającego wymogi Umowy,</w:t>
      </w:r>
    </w:p>
    <w:p w14:paraId="48C911FE" w14:textId="77777777" w:rsid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utrzymanie</w:t>
      </w:r>
      <w:r w:rsidR="00612725" w:rsidRPr="00466BD2">
        <w:rPr>
          <w:rStyle w:val="FontStyle27"/>
          <w:rFonts w:ascii="Verdana" w:eastAsiaTheme="minorEastAsia" w:hAnsi="Verdana"/>
          <w:spacing w:val="0"/>
          <w:lang w:eastAsia="pl-PL"/>
        </w:rPr>
        <w:t xml:space="preserve"> w czystości miejsc po rozładunku dostawy u Zamawiającego, poprzez usuwanie z miejsca rozładunku Towa</w:t>
      </w:r>
      <w:r>
        <w:rPr>
          <w:rStyle w:val="FontStyle27"/>
          <w:rFonts w:ascii="Verdana" w:eastAsiaTheme="minorEastAsia" w:hAnsi="Verdana"/>
          <w:spacing w:val="0"/>
          <w:lang w:eastAsia="pl-PL"/>
        </w:rPr>
        <w:t>ru rozsypanego z winy Wykonawcy,</w:t>
      </w:r>
    </w:p>
    <w:p w14:paraId="64C424E6" w14:textId="77777777" w:rsidR="00466BD2" w:rsidRDefault="00466BD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powiadamianie</w:t>
      </w:r>
      <w:r w:rsidR="00612725" w:rsidRPr="00466BD2">
        <w:rPr>
          <w:rStyle w:val="FontStyle27"/>
          <w:rFonts w:ascii="Verdana" w:eastAsiaTheme="minorEastAsia" w:hAnsi="Verdana"/>
          <w:spacing w:val="0"/>
          <w:lang w:eastAsia="pl-PL"/>
        </w:rPr>
        <w:t xml:space="preserve"> Zamawiającego o przewidywanych lub zaistniałych przeszkodach w wykonaniu Umowy.</w:t>
      </w:r>
    </w:p>
    <w:p w14:paraId="53C86D69" w14:textId="77777777" w:rsid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w</w:t>
      </w:r>
      <w:r w:rsidR="00612725" w:rsidRPr="00466BD2">
        <w:rPr>
          <w:rStyle w:val="FontStyle27"/>
          <w:rFonts w:ascii="Verdana" w:eastAsiaTheme="minorEastAsia" w:hAnsi="Verdana"/>
          <w:spacing w:val="0"/>
          <w:lang w:eastAsia="pl-PL"/>
        </w:rPr>
        <w:t xml:space="preserve"> przypadku wykonywania w całości lub części przedmiotu Umowy przez osoby trzecie na zlecenie i w imieniu Wykonawcy, ponosi on odpowiedzialność za wszystkie wymagan</w:t>
      </w:r>
      <w:r w:rsidR="00072856" w:rsidRPr="00466BD2">
        <w:rPr>
          <w:rStyle w:val="FontStyle27"/>
          <w:rFonts w:ascii="Verdana" w:eastAsiaTheme="minorEastAsia" w:hAnsi="Verdana"/>
          <w:spacing w:val="0"/>
          <w:lang w:eastAsia="pl-PL"/>
        </w:rPr>
        <w:t>ia wynikające z przedmiotu U</w:t>
      </w:r>
      <w:r w:rsidR="00612725" w:rsidRPr="00466BD2">
        <w:rPr>
          <w:rStyle w:val="FontStyle27"/>
          <w:rFonts w:ascii="Verdana" w:eastAsiaTheme="minorEastAsia" w:hAnsi="Verdana"/>
          <w:spacing w:val="0"/>
          <w:lang w:eastAsia="pl-PL"/>
        </w:rPr>
        <w:t>mowy</w:t>
      </w:r>
      <w:r>
        <w:rPr>
          <w:rStyle w:val="FontStyle27"/>
          <w:rFonts w:ascii="Verdana" w:eastAsiaTheme="minorEastAsia" w:hAnsi="Verdana"/>
          <w:spacing w:val="0"/>
          <w:lang w:eastAsia="pl-PL"/>
        </w:rPr>
        <w:t>,</w:t>
      </w:r>
    </w:p>
    <w:p w14:paraId="4B1A3786" w14:textId="77777777" w:rsidR="00612725" w:rsidRDefault="00466BD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naprawienie</w:t>
      </w:r>
      <w:r w:rsidR="00612725" w:rsidRPr="00466BD2">
        <w:rPr>
          <w:rStyle w:val="FontStyle27"/>
          <w:rFonts w:ascii="Verdana" w:eastAsiaTheme="minorEastAsia" w:hAnsi="Verdana"/>
          <w:spacing w:val="0"/>
          <w:lang w:eastAsia="pl-PL"/>
        </w:rPr>
        <w:t xml:space="preserve"> szkody powstałej w skutek awarii urządzeń rozładunkowych u</w:t>
      </w:r>
      <w:r w:rsidRPr="00466BD2">
        <w:rPr>
          <w:rStyle w:val="FontStyle27"/>
          <w:rFonts w:ascii="Verdana" w:eastAsiaTheme="minorEastAsia" w:hAnsi="Verdana"/>
          <w:spacing w:val="0"/>
          <w:lang w:eastAsia="pl-PL"/>
        </w:rPr>
        <w:t> </w:t>
      </w:r>
      <w:r w:rsidR="00612725" w:rsidRPr="00466BD2">
        <w:rPr>
          <w:rStyle w:val="FontStyle27"/>
          <w:rFonts w:ascii="Verdana" w:eastAsiaTheme="minorEastAsia" w:hAnsi="Verdana"/>
          <w:spacing w:val="0"/>
          <w:lang w:eastAsia="pl-PL"/>
        </w:rPr>
        <w:t>Zamawiającego</w:t>
      </w:r>
      <w:r w:rsidR="00072856" w:rsidRPr="00466BD2">
        <w:rPr>
          <w:rStyle w:val="FontStyle27"/>
          <w:rFonts w:ascii="Verdana" w:eastAsiaTheme="minorEastAsia" w:hAnsi="Verdana"/>
          <w:spacing w:val="0"/>
          <w:lang w:eastAsia="pl-PL"/>
        </w:rPr>
        <w:t>,</w:t>
      </w:r>
      <w:r w:rsidR="00612725" w:rsidRPr="00466BD2">
        <w:rPr>
          <w:rStyle w:val="FontStyle27"/>
          <w:rFonts w:ascii="Verdana" w:eastAsiaTheme="minorEastAsia" w:hAnsi="Verdana"/>
          <w:spacing w:val="0"/>
          <w:lang w:eastAsia="pl-PL"/>
        </w:rPr>
        <w:t xml:space="preserve"> </w:t>
      </w:r>
      <w:r w:rsidR="007D0867" w:rsidRPr="00466BD2">
        <w:rPr>
          <w:rStyle w:val="FontStyle27"/>
          <w:rFonts w:ascii="Verdana" w:eastAsiaTheme="minorEastAsia" w:hAnsi="Verdana"/>
          <w:spacing w:val="0"/>
          <w:lang w:eastAsia="pl-PL"/>
        </w:rPr>
        <w:t>spowodowanych parametrami niezgodnymi z wymogami jakościowymi określonymi w Załączniku nr 1 do Umowy</w:t>
      </w:r>
      <w:r w:rsidR="005F3582">
        <w:rPr>
          <w:rStyle w:val="FontStyle27"/>
          <w:rFonts w:ascii="Verdana" w:eastAsiaTheme="minorEastAsia" w:hAnsi="Verdana"/>
          <w:spacing w:val="0"/>
          <w:lang w:eastAsia="pl-PL"/>
        </w:rPr>
        <w:t>,</w:t>
      </w:r>
    </w:p>
    <w:p w14:paraId="47D0FC7A" w14:textId="4DCE7293" w:rsidR="005F3582" w:rsidRDefault="005F358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naprawienie szkód powstałych u Zamawiającego wynikających z nieprawidłowej realizacji Umowy.</w:t>
      </w:r>
    </w:p>
    <w:p w14:paraId="645A3D90" w14:textId="77777777" w:rsidR="0016760A" w:rsidRDefault="0016760A" w:rsidP="0016760A">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 xml:space="preserve">niezwłoczne informowanie przedstawiciela Zamawiającego </w:t>
      </w:r>
      <w:r>
        <w:rPr>
          <w:rStyle w:val="FontStyle27"/>
          <w:rFonts w:ascii="Verdana" w:eastAsiaTheme="minorEastAsia" w:hAnsi="Verdana"/>
          <w:spacing w:val="0"/>
          <w:lang w:eastAsia="pl-PL"/>
        </w:rPr>
        <w:br/>
        <w:t>o powstaniu szkody w środowisku spowodowanej działaniem Wykonawcy,</w:t>
      </w:r>
    </w:p>
    <w:p w14:paraId="74F8B45F" w14:textId="77777777" w:rsidR="0016760A" w:rsidRPr="00E8093E" w:rsidRDefault="0016760A" w:rsidP="0016760A">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 xml:space="preserve">wyrażenie zgody na przeprowadzenie audytu przez przedstawicieli Zamawiającego w związku z wymogami ochrony środowiska </w:t>
      </w:r>
      <w:r>
        <w:rPr>
          <w:rStyle w:val="FontStyle27"/>
          <w:rFonts w:ascii="Verdana" w:eastAsiaTheme="minorEastAsia" w:hAnsi="Verdana"/>
          <w:spacing w:val="0"/>
          <w:lang w:eastAsia="pl-PL"/>
        </w:rPr>
        <w:br/>
        <w:t>i obowiązujących regulacji wewnętrznych Zamawiającego.</w:t>
      </w:r>
    </w:p>
    <w:p w14:paraId="3772A445" w14:textId="77777777" w:rsidR="006F234B" w:rsidRPr="006B74AA" w:rsidRDefault="006F234B" w:rsidP="005A5513">
      <w:pPr>
        <w:rPr>
          <w:rStyle w:val="FontStyle27"/>
          <w:rFonts w:ascii="Verdana" w:eastAsiaTheme="minorEastAsia" w:hAnsi="Verdana"/>
          <w:lang w:eastAsia="pl-PL"/>
        </w:rPr>
      </w:pPr>
    </w:p>
    <w:p w14:paraId="4414BDA3" w14:textId="77777777" w:rsidR="00C531D8" w:rsidRPr="006B74AA" w:rsidRDefault="00C531D8" w:rsidP="00466BD2">
      <w:pPr>
        <w:pStyle w:val="Akapitzlist"/>
        <w:numPr>
          <w:ilvl w:val="0"/>
          <w:numId w:val="22"/>
        </w:numPr>
        <w:spacing w:after="120" w:line="276" w:lineRule="auto"/>
        <w:ind w:left="357" w:hanging="357"/>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6ABBF67F" w14:textId="77777777" w:rsidR="00C531D8" w:rsidRPr="00466BD2" w:rsidRDefault="00C531D8" w:rsidP="00466BD2">
      <w:pPr>
        <w:pStyle w:val="Akapitzlist"/>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Strony ponoszą odpowiedzialność z tytułu niewykonania lub nienależytego wykonania Umowy.</w:t>
      </w:r>
      <w:r w:rsidR="0020013E" w:rsidRPr="00466BD2">
        <w:rPr>
          <w:rFonts w:ascii="Verdana" w:hAnsi="Verdana" w:cs="Calibri"/>
          <w:iCs/>
          <w:spacing w:val="-10"/>
          <w:sz w:val="20"/>
          <w:szCs w:val="20"/>
        </w:rPr>
        <w:t xml:space="preserve"> </w:t>
      </w:r>
      <w:r w:rsidR="0020013E" w:rsidRPr="00466BD2">
        <w:rPr>
          <w:rFonts w:ascii="Verdana" w:eastAsia="Calibri" w:hAnsi="Verdana" w:cs="Arial"/>
          <w:iCs/>
          <w:sz w:val="20"/>
          <w:szCs w:val="20"/>
        </w:rPr>
        <w:t>Strony wyłączają stosowanie postanowień rozdziału 9 OWZT.</w:t>
      </w:r>
    </w:p>
    <w:p w14:paraId="47EC4FA3" w14:textId="77777777" w:rsidR="00F927E4" w:rsidRPr="00466BD2" w:rsidRDefault="00F927E4" w:rsidP="00466BD2">
      <w:pPr>
        <w:pStyle w:val="Akapitzlist"/>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466BD2">
        <w:rPr>
          <w:rFonts w:ascii="Verdana" w:eastAsia="Calibri" w:hAnsi="Verdana" w:cs="Arial"/>
          <w:sz w:val="20"/>
          <w:szCs w:val="20"/>
        </w:rPr>
        <w:t>.</w:t>
      </w:r>
    </w:p>
    <w:p w14:paraId="4FB7F076" w14:textId="77777777" w:rsidR="00F8775B" w:rsidRPr="00466BD2" w:rsidRDefault="00F8775B"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5E90CD4F" w14:textId="77777777" w:rsidR="00F927E4" w:rsidRPr="00466BD2" w:rsidRDefault="00F927E4"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W przypadku zwłoki</w:t>
      </w:r>
      <w:r w:rsidR="00454039" w:rsidRPr="00466BD2">
        <w:rPr>
          <w:rFonts w:ascii="Verdana" w:eastAsia="Calibri" w:hAnsi="Verdana" w:cs="Arial"/>
          <w:sz w:val="20"/>
          <w:szCs w:val="20"/>
        </w:rPr>
        <w:t xml:space="preserve"> </w:t>
      </w:r>
      <w:r w:rsidR="006531A4" w:rsidRPr="00466BD2">
        <w:rPr>
          <w:rFonts w:ascii="Verdana" w:eastAsia="Calibri" w:hAnsi="Verdana" w:cs="Arial"/>
          <w:sz w:val="20"/>
          <w:szCs w:val="20"/>
        </w:rPr>
        <w:t>Wykonawc</w:t>
      </w:r>
      <w:r w:rsidR="00454039" w:rsidRPr="00466BD2">
        <w:rPr>
          <w:rFonts w:ascii="Verdana" w:eastAsia="Calibri" w:hAnsi="Verdana" w:cs="Arial"/>
          <w:sz w:val="20"/>
          <w:szCs w:val="20"/>
        </w:rPr>
        <w:t xml:space="preserve">y w realizacji </w:t>
      </w:r>
      <w:r w:rsidR="00C9641C" w:rsidRPr="00466BD2">
        <w:rPr>
          <w:rFonts w:ascii="Verdana" w:eastAsia="Calibri" w:hAnsi="Verdana" w:cs="Arial"/>
          <w:sz w:val="20"/>
          <w:szCs w:val="20"/>
        </w:rPr>
        <w:t>Zamówienia, realizacji Zamówienia z</w:t>
      </w:r>
      <w:r w:rsidR="00466BD2">
        <w:rPr>
          <w:rFonts w:ascii="Verdana" w:eastAsia="Calibri" w:hAnsi="Verdana" w:cs="Arial"/>
          <w:sz w:val="20"/>
          <w:szCs w:val="20"/>
        </w:rPr>
        <w:t> </w:t>
      </w:r>
      <w:r w:rsidR="00C9641C" w:rsidRPr="00466BD2">
        <w:rPr>
          <w:rFonts w:ascii="Verdana" w:eastAsia="Calibri" w:hAnsi="Verdana" w:cs="Arial"/>
          <w:sz w:val="20"/>
          <w:szCs w:val="20"/>
        </w:rPr>
        <w:t xml:space="preserve">naruszeniem wymaganych </w:t>
      </w:r>
      <w:r w:rsidR="00F162A5" w:rsidRPr="00466BD2">
        <w:rPr>
          <w:rFonts w:ascii="Verdana" w:eastAsia="Calibri" w:hAnsi="Verdana" w:cs="Arial"/>
          <w:sz w:val="20"/>
          <w:szCs w:val="20"/>
        </w:rPr>
        <w:t>P</w:t>
      </w:r>
      <w:r w:rsidR="00C9641C" w:rsidRPr="00466BD2">
        <w:rPr>
          <w:rFonts w:ascii="Verdana" w:eastAsia="Calibri" w:hAnsi="Verdana" w:cs="Arial"/>
          <w:sz w:val="20"/>
          <w:szCs w:val="20"/>
        </w:rPr>
        <w:t>arametrów</w:t>
      </w:r>
      <w:r w:rsidRPr="00466BD2">
        <w:rPr>
          <w:rFonts w:ascii="Verdana" w:eastAsia="Calibri" w:hAnsi="Verdana" w:cs="Arial"/>
          <w:sz w:val="20"/>
          <w:szCs w:val="20"/>
        </w:rPr>
        <w:t xml:space="preserve"> </w:t>
      </w:r>
      <w:r w:rsidR="00454039" w:rsidRPr="00466BD2">
        <w:rPr>
          <w:rFonts w:ascii="Verdana" w:eastAsia="Calibri" w:hAnsi="Verdana" w:cs="Arial"/>
          <w:sz w:val="20"/>
          <w:szCs w:val="20"/>
        </w:rPr>
        <w:t xml:space="preserve">lub nie zrealizowania </w:t>
      </w:r>
      <w:r w:rsidR="00C9641C" w:rsidRPr="00466BD2">
        <w:rPr>
          <w:rFonts w:ascii="Verdana" w:eastAsia="Calibri" w:hAnsi="Verdana" w:cs="Arial"/>
          <w:sz w:val="20"/>
          <w:szCs w:val="20"/>
        </w:rPr>
        <w:t>Zamówienia</w:t>
      </w:r>
      <w:r w:rsidRPr="00466BD2">
        <w:rPr>
          <w:rFonts w:ascii="Verdana" w:eastAsia="Calibri" w:hAnsi="Verdana" w:cs="Arial"/>
          <w:sz w:val="20"/>
          <w:szCs w:val="20"/>
        </w:rPr>
        <w:t>, Zamawiający może skorzystać z jednego lub kilku następujących uprawnień:</w:t>
      </w:r>
    </w:p>
    <w:p w14:paraId="742145DC"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zażądać od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realizacji </w:t>
      </w:r>
      <w:r w:rsidR="00740140" w:rsidRPr="00466BD2">
        <w:rPr>
          <w:rFonts w:ascii="Verdana" w:eastAsia="Calibri" w:hAnsi="Verdana" w:cs="Arial"/>
          <w:sz w:val="20"/>
          <w:szCs w:val="20"/>
        </w:rPr>
        <w:t>Z</w:t>
      </w:r>
      <w:r w:rsidR="00C9641C" w:rsidRPr="00466BD2">
        <w:rPr>
          <w:rFonts w:ascii="Verdana" w:eastAsia="Calibri" w:hAnsi="Verdana" w:cs="Arial"/>
          <w:sz w:val="20"/>
          <w:szCs w:val="20"/>
        </w:rPr>
        <w:t>amówienia</w:t>
      </w:r>
      <w:r w:rsidRPr="00466BD2">
        <w:rPr>
          <w:rFonts w:ascii="Verdana" w:eastAsia="Calibri" w:hAnsi="Verdana" w:cs="Arial"/>
          <w:sz w:val="20"/>
          <w:szCs w:val="20"/>
        </w:rPr>
        <w:t xml:space="preserve"> w całości lub częściowo w</w:t>
      </w:r>
      <w:r w:rsidR="00466BD2">
        <w:rPr>
          <w:rFonts w:ascii="Verdana" w:eastAsia="Calibri" w:hAnsi="Verdana" w:cs="Arial"/>
          <w:sz w:val="20"/>
          <w:szCs w:val="20"/>
        </w:rPr>
        <w:t> </w:t>
      </w:r>
      <w:r w:rsidRPr="00466BD2">
        <w:rPr>
          <w:rFonts w:ascii="Verdana" w:eastAsia="Calibri" w:hAnsi="Verdana" w:cs="Arial"/>
          <w:sz w:val="20"/>
          <w:szCs w:val="20"/>
        </w:rPr>
        <w:t>terminie wskazanym</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przez Zamawiającego lub</w:t>
      </w:r>
    </w:p>
    <w:p w14:paraId="3B81F3EC"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dokonać zakupu </w:t>
      </w:r>
      <w:r w:rsidR="00740140" w:rsidRPr="00466BD2">
        <w:rPr>
          <w:rFonts w:ascii="Verdana" w:eastAsia="Calibri" w:hAnsi="Verdana" w:cs="Arial"/>
          <w:sz w:val="20"/>
          <w:szCs w:val="20"/>
        </w:rPr>
        <w:t>Zamówienia</w:t>
      </w:r>
      <w:r w:rsidRPr="00466BD2">
        <w:rPr>
          <w:rFonts w:ascii="Verdana" w:eastAsia="Calibri" w:hAnsi="Verdana" w:cs="Arial"/>
          <w:sz w:val="20"/>
          <w:szCs w:val="20"/>
        </w:rPr>
        <w:t xml:space="preserve"> u innego </w:t>
      </w:r>
      <w:r w:rsidR="006531A4" w:rsidRPr="00466BD2">
        <w:rPr>
          <w:rFonts w:ascii="Verdana" w:eastAsia="Calibri" w:hAnsi="Verdana" w:cs="Arial"/>
          <w:sz w:val="20"/>
          <w:szCs w:val="20"/>
        </w:rPr>
        <w:t>Wykonawcy</w:t>
      </w:r>
      <w:r w:rsidRPr="00466BD2">
        <w:rPr>
          <w:rFonts w:ascii="Verdana" w:eastAsia="Calibri" w:hAnsi="Verdana" w:cs="Arial"/>
          <w:sz w:val="20"/>
          <w:szCs w:val="20"/>
        </w:rPr>
        <w:t xml:space="preserve">, na koszt i ryzyko </w:t>
      </w:r>
      <w:r w:rsidR="006531A4" w:rsidRPr="00466BD2">
        <w:rPr>
          <w:rFonts w:ascii="Verdana" w:eastAsia="Calibri" w:hAnsi="Verdana" w:cs="Arial"/>
          <w:sz w:val="20"/>
          <w:szCs w:val="20"/>
        </w:rPr>
        <w:t>Wykonawc</w:t>
      </w:r>
      <w:r w:rsidRPr="00466BD2">
        <w:rPr>
          <w:rFonts w:ascii="Verdana" w:eastAsia="Calibri" w:hAnsi="Verdana" w:cs="Arial"/>
          <w:sz w:val="20"/>
          <w:szCs w:val="20"/>
        </w:rPr>
        <w:t>y, lub</w:t>
      </w:r>
    </w:p>
    <w:p w14:paraId="037766E6"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lastRenderedPageBreak/>
        <w:t xml:space="preserve">odstąpić od Umowy z przyczyn leżących po stronie </w:t>
      </w:r>
      <w:r w:rsidR="006531A4" w:rsidRPr="00466BD2">
        <w:rPr>
          <w:rFonts w:ascii="Verdana" w:eastAsia="Calibri" w:hAnsi="Verdana" w:cs="Arial"/>
          <w:sz w:val="20"/>
          <w:szCs w:val="20"/>
        </w:rPr>
        <w:t>Wykonawc</w:t>
      </w:r>
      <w:r w:rsidRPr="00466BD2">
        <w:rPr>
          <w:rFonts w:ascii="Verdana" w:eastAsia="Calibri" w:hAnsi="Verdana" w:cs="Arial"/>
          <w:sz w:val="20"/>
          <w:szCs w:val="20"/>
        </w:rPr>
        <w:t>y, w trybie</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natychmiastowym, bez wyznaczania dodatkowego terminu, za pisemnym</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 xml:space="preserve">powiadomieniem </w:t>
      </w:r>
      <w:r w:rsidR="006531A4" w:rsidRPr="00466BD2">
        <w:rPr>
          <w:rFonts w:ascii="Verdana" w:eastAsia="Calibri" w:hAnsi="Verdana" w:cs="Arial"/>
          <w:sz w:val="20"/>
          <w:szCs w:val="20"/>
        </w:rPr>
        <w:t>Wykonawc</w:t>
      </w:r>
      <w:r w:rsidRPr="00466BD2">
        <w:rPr>
          <w:rFonts w:ascii="Verdana" w:eastAsia="Calibri" w:hAnsi="Verdana" w:cs="Arial"/>
          <w:sz w:val="20"/>
          <w:szCs w:val="20"/>
        </w:rPr>
        <w:t>y.</w:t>
      </w:r>
    </w:p>
    <w:p w14:paraId="16B347F2" w14:textId="77777777" w:rsidR="00165F5A" w:rsidRPr="00466BD2" w:rsidRDefault="00165F5A" w:rsidP="00466BD2">
      <w:pPr>
        <w:autoSpaceDE w:val="0"/>
        <w:autoSpaceDN w:val="0"/>
        <w:adjustRightInd w:val="0"/>
        <w:spacing w:after="120" w:line="276" w:lineRule="auto"/>
        <w:ind w:left="709"/>
        <w:jc w:val="both"/>
        <w:rPr>
          <w:rFonts w:ascii="Verdana" w:eastAsia="Calibri" w:hAnsi="Verdana" w:cs="Arial"/>
          <w:sz w:val="20"/>
          <w:szCs w:val="20"/>
        </w:rPr>
      </w:pPr>
      <w:r w:rsidRPr="00466BD2">
        <w:rPr>
          <w:rFonts w:ascii="Verdana" w:eastAsia="Calibri" w:hAnsi="Verdana" w:cs="Arial"/>
          <w:sz w:val="20"/>
          <w:szCs w:val="20"/>
        </w:rPr>
        <w:t xml:space="preserve">Zamawiający zastrzega sobie powyższe uprawnienia bez obowiązku zapłaty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jakichkolwiek odszkodowań. Jednocześnie Zamawiający zastrzega sobie prawo dochodzenia od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466BD2">
        <w:rPr>
          <w:rFonts w:ascii="Verdana" w:eastAsia="Calibri" w:hAnsi="Verdana" w:cs="Arial"/>
          <w:sz w:val="20"/>
          <w:szCs w:val="20"/>
        </w:rPr>
        <w:t>Wykonawc</w:t>
      </w:r>
      <w:r w:rsidRPr="00466BD2">
        <w:rPr>
          <w:rFonts w:ascii="Verdana" w:eastAsia="Calibri" w:hAnsi="Verdana" w:cs="Arial"/>
          <w:sz w:val="20"/>
          <w:szCs w:val="20"/>
        </w:rPr>
        <w:t>y w przypadkach określonych w Umowie. Zamawiający może dochodzić kar umownych mimo braku szkody lub możliwości wykazania jej wysokości.</w:t>
      </w:r>
    </w:p>
    <w:p w14:paraId="76DBBFD7" w14:textId="77777777" w:rsidR="00165F5A" w:rsidRPr="00466BD2" w:rsidRDefault="00165F5A"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Ustala się odpowiedzialność </w:t>
      </w:r>
      <w:r w:rsidR="006531A4" w:rsidRPr="00466BD2">
        <w:rPr>
          <w:rFonts w:ascii="Verdana" w:eastAsia="Calibri" w:hAnsi="Verdana" w:cs="Arial"/>
          <w:sz w:val="20"/>
          <w:szCs w:val="20"/>
        </w:rPr>
        <w:t>Wykonawc</w:t>
      </w:r>
      <w:r w:rsidRPr="00466BD2">
        <w:rPr>
          <w:rFonts w:ascii="Verdana" w:eastAsia="Calibri" w:hAnsi="Verdana" w:cs="Arial"/>
          <w:sz w:val="20"/>
          <w:szCs w:val="20"/>
        </w:rPr>
        <w:t>y wobec Zamawiającego za niewykonanie lub nienależyte wykonanie Umowy w formie kar umownych w następujących wypadkach i wysokościach:</w:t>
      </w:r>
    </w:p>
    <w:p w14:paraId="675B8C65" w14:textId="77777777" w:rsidR="00165F5A" w:rsidRPr="00466BD2" w:rsidRDefault="00165F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 odstąpienie od Umowy przez Zamawiającego z przyczyn leżących po stronie </w:t>
      </w:r>
      <w:r w:rsidR="006531A4" w:rsidRPr="00466BD2">
        <w:rPr>
          <w:rFonts w:ascii="Verdana" w:eastAsia="Calibri" w:hAnsi="Verdana" w:cs="Arial"/>
          <w:sz w:val="20"/>
          <w:szCs w:val="20"/>
        </w:rPr>
        <w:t>Wykona</w:t>
      </w:r>
      <w:r w:rsidRPr="00466BD2">
        <w:rPr>
          <w:rFonts w:ascii="Verdana" w:eastAsia="Calibri" w:hAnsi="Verdana" w:cs="Arial"/>
          <w:sz w:val="20"/>
          <w:szCs w:val="20"/>
        </w:rPr>
        <w:t xml:space="preserve">wcy lub przez </w:t>
      </w:r>
      <w:r w:rsidR="006531A4" w:rsidRPr="00466BD2">
        <w:rPr>
          <w:rFonts w:ascii="Verdana" w:eastAsia="Calibri" w:hAnsi="Verdana" w:cs="Arial"/>
          <w:sz w:val="20"/>
          <w:szCs w:val="20"/>
        </w:rPr>
        <w:t>Wykona</w:t>
      </w:r>
      <w:r w:rsidRPr="00466BD2">
        <w:rPr>
          <w:rFonts w:ascii="Verdana" w:eastAsia="Calibri" w:hAnsi="Verdana" w:cs="Arial"/>
          <w:sz w:val="20"/>
          <w:szCs w:val="20"/>
        </w:rPr>
        <w:t>wcę z przyczyn niezależnych od Zamawiającego – w wysokości 10% Wynagrodzenia Całkowitego;</w:t>
      </w:r>
    </w:p>
    <w:p w14:paraId="3E25F11B" w14:textId="77777777" w:rsidR="00F927E4" w:rsidRPr="00466BD2" w:rsidRDefault="00165F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za zwłokę</w:t>
      </w:r>
      <w:r w:rsidR="006531A4" w:rsidRPr="00466BD2">
        <w:rPr>
          <w:rFonts w:ascii="Verdana" w:eastAsia="Calibri" w:hAnsi="Verdana" w:cs="Arial"/>
          <w:sz w:val="20"/>
          <w:szCs w:val="20"/>
        </w:rPr>
        <w:t xml:space="preserve"> w </w:t>
      </w:r>
      <w:r w:rsidR="00F34D45" w:rsidRPr="00466BD2">
        <w:rPr>
          <w:rFonts w:ascii="Verdana" w:eastAsia="Calibri" w:hAnsi="Verdana" w:cs="Arial"/>
          <w:sz w:val="20"/>
          <w:szCs w:val="20"/>
        </w:rPr>
        <w:t>realizacji</w:t>
      </w:r>
      <w:r w:rsidRPr="00466BD2">
        <w:rPr>
          <w:rFonts w:ascii="Verdana" w:eastAsia="Calibri" w:hAnsi="Verdana" w:cs="Arial"/>
          <w:sz w:val="20"/>
          <w:szCs w:val="20"/>
        </w:rPr>
        <w:t xml:space="preserve">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 w wysokości 1% Wynagrodzenia </w:t>
      </w:r>
      <w:r w:rsidR="006531A4" w:rsidRPr="00466BD2">
        <w:rPr>
          <w:rFonts w:ascii="Verdana" w:eastAsia="Calibri" w:hAnsi="Verdana" w:cs="Arial"/>
          <w:sz w:val="20"/>
          <w:szCs w:val="20"/>
        </w:rPr>
        <w:t xml:space="preserve">Całkowitego </w:t>
      </w:r>
      <w:r w:rsidRPr="00466BD2">
        <w:rPr>
          <w:rFonts w:ascii="Verdana" w:eastAsia="Calibri" w:hAnsi="Verdana" w:cs="Arial"/>
          <w:sz w:val="20"/>
          <w:szCs w:val="20"/>
        </w:rPr>
        <w:t xml:space="preserve">za każdy </w:t>
      </w:r>
      <w:r w:rsidR="006531A4" w:rsidRPr="00466BD2">
        <w:rPr>
          <w:rFonts w:ascii="Verdana" w:eastAsia="Calibri" w:hAnsi="Verdana" w:cs="Arial"/>
          <w:sz w:val="20"/>
          <w:szCs w:val="20"/>
        </w:rPr>
        <w:t xml:space="preserve">rozpoczęty </w:t>
      </w:r>
      <w:r w:rsidRPr="00466BD2">
        <w:rPr>
          <w:rFonts w:ascii="Verdana" w:eastAsia="Calibri" w:hAnsi="Verdana" w:cs="Arial"/>
          <w:sz w:val="20"/>
          <w:szCs w:val="20"/>
        </w:rPr>
        <w:t xml:space="preserve">dzień zwłoki, nie więcej jednak niż 15% wartości </w:t>
      </w:r>
      <w:r w:rsidR="00B7185A" w:rsidRPr="00466BD2">
        <w:rPr>
          <w:rFonts w:ascii="Verdana" w:eastAsia="Calibri" w:hAnsi="Verdana" w:cs="Arial"/>
          <w:sz w:val="20"/>
          <w:szCs w:val="20"/>
        </w:rPr>
        <w:t xml:space="preserve">Wynagrodzenia </w:t>
      </w:r>
      <w:r w:rsidR="006531A4" w:rsidRPr="00466BD2">
        <w:rPr>
          <w:rFonts w:ascii="Verdana" w:eastAsia="Calibri" w:hAnsi="Verdana" w:cs="Arial"/>
          <w:sz w:val="20"/>
          <w:szCs w:val="20"/>
        </w:rPr>
        <w:t>Całkowitego</w:t>
      </w:r>
      <w:r w:rsidRPr="00466BD2">
        <w:rPr>
          <w:rFonts w:ascii="Verdana" w:eastAsia="Calibri" w:hAnsi="Verdana" w:cs="Arial"/>
          <w:sz w:val="20"/>
          <w:szCs w:val="20"/>
        </w:rPr>
        <w:t>;</w:t>
      </w:r>
    </w:p>
    <w:p w14:paraId="509F80A9" w14:textId="314D5B1F" w:rsidR="00B7185A" w:rsidRPr="00713B41" w:rsidRDefault="00713B41" w:rsidP="00CC6F7E">
      <w:pPr>
        <w:numPr>
          <w:ilvl w:val="2"/>
          <w:numId w:val="22"/>
        </w:numPr>
        <w:autoSpaceDE w:val="0"/>
        <w:autoSpaceDN w:val="0"/>
        <w:adjustRightInd w:val="0"/>
        <w:spacing w:after="120" w:line="276" w:lineRule="auto"/>
        <w:ind w:left="1418" w:hanging="709"/>
        <w:jc w:val="both"/>
        <w:rPr>
          <w:rFonts w:ascii="Verdana" w:eastAsia="Calibri" w:hAnsi="Verdana" w:cs="Arial"/>
          <w:sz w:val="20"/>
          <w:szCs w:val="20"/>
        </w:rPr>
      </w:pPr>
      <w:r w:rsidRPr="007514AD">
        <w:rPr>
          <w:rFonts w:ascii="Verdana" w:hAnsi="Verdana"/>
          <w:sz w:val="20"/>
          <w:szCs w:val="20"/>
        </w:rPr>
        <w:t>za  każdy przypadek niedotrzymania co najmniej</w:t>
      </w:r>
      <w:r>
        <w:rPr>
          <w:rFonts w:ascii="Verdana" w:hAnsi="Verdana"/>
          <w:sz w:val="20"/>
          <w:szCs w:val="20"/>
        </w:rPr>
        <w:t xml:space="preserve"> </w:t>
      </w:r>
      <w:r w:rsidRPr="007514AD">
        <w:rPr>
          <w:rFonts w:ascii="Verdana" w:hAnsi="Verdana"/>
          <w:sz w:val="20"/>
          <w:szCs w:val="20"/>
        </w:rPr>
        <w:t>jednego Parametr</w:t>
      </w:r>
      <w:r>
        <w:rPr>
          <w:rFonts w:ascii="Verdana" w:hAnsi="Verdana"/>
          <w:sz w:val="20"/>
          <w:szCs w:val="20"/>
        </w:rPr>
        <w:t>u</w:t>
      </w:r>
      <w:r w:rsidRPr="007514AD">
        <w:rPr>
          <w:rFonts w:ascii="Verdana" w:hAnsi="Verdana"/>
          <w:sz w:val="20"/>
          <w:szCs w:val="20"/>
        </w:rPr>
        <w:t xml:space="preserve">, stwierdzony w oparciu o badania, o których mowa w pkt 5.4. w danej Partii Towaru – w wysokości </w:t>
      </w:r>
      <w:r>
        <w:rPr>
          <w:rFonts w:ascii="Verdana" w:hAnsi="Verdana"/>
          <w:sz w:val="20"/>
          <w:szCs w:val="20"/>
        </w:rPr>
        <w:t xml:space="preserve">5 </w:t>
      </w:r>
      <w:r w:rsidRPr="007514AD">
        <w:rPr>
          <w:rFonts w:ascii="Verdana" w:hAnsi="Verdana"/>
          <w:sz w:val="20"/>
          <w:szCs w:val="20"/>
        </w:rPr>
        <w:t xml:space="preserve">% </w:t>
      </w:r>
      <w:r>
        <w:rPr>
          <w:rFonts w:ascii="Verdana" w:hAnsi="Verdana"/>
          <w:sz w:val="20"/>
          <w:szCs w:val="20"/>
        </w:rPr>
        <w:t>wynagrodzenia za dostarczony towar w danym miesiącu kalendarzowym</w:t>
      </w:r>
      <w:r w:rsidRPr="007514AD">
        <w:rPr>
          <w:rFonts w:ascii="Verdana" w:hAnsi="Verdana"/>
          <w:sz w:val="20"/>
          <w:szCs w:val="20"/>
        </w:rPr>
        <w:t xml:space="preserve"> za każdy niedotrzymany Parametr</w:t>
      </w:r>
      <w:r>
        <w:rPr>
          <w:rFonts w:ascii="Verdana" w:hAnsi="Verdana"/>
          <w:sz w:val="20"/>
          <w:szCs w:val="20"/>
        </w:rPr>
        <w:t>.</w:t>
      </w:r>
    </w:p>
    <w:p w14:paraId="2FF378C4" w14:textId="58B5DCB4" w:rsidR="0077055A" w:rsidRDefault="007705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Zapłata kary Umownej za zwłokę nie zwalnia Wykonawcę z obowiązku </w:t>
      </w:r>
      <w:r w:rsidR="002F1765" w:rsidRPr="00466BD2">
        <w:rPr>
          <w:rFonts w:ascii="Verdana" w:eastAsia="Calibri" w:hAnsi="Verdana" w:cs="Arial"/>
          <w:sz w:val="20"/>
          <w:szCs w:val="20"/>
        </w:rPr>
        <w:t>wykonania</w:t>
      </w:r>
      <w:r w:rsidRPr="00466BD2">
        <w:rPr>
          <w:rFonts w:ascii="Verdana" w:eastAsia="Calibri" w:hAnsi="Verdana" w:cs="Arial"/>
          <w:sz w:val="20"/>
          <w:szCs w:val="20"/>
        </w:rPr>
        <w:t xml:space="preserve">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lub usunięcia wad i usterek.</w:t>
      </w:r>
    </w:p>
    <w:p w14:paraId="2A6CBEC3" w14:textId="77777777" w:rsidR="00F77CFC" w:rsidRPr="00466BD2" w:rsidRDefault="00F77CFC" w:rsidP="00466BD2">
      <w:pPr>
        <w:pStyle w:val="Akapitzlist"/>
        <w:numPr>
          <w:ilvl w:val="2"/>
          <w:numId w:val="22"/>
        </w:numPr>
        <w:spacing w:after="120" w:line="276" w:lineRule="auto"/>
        <w:ind w:left="1418" w:hanging="709"/>
        <w:jc w:val="both"/>
        <w:rPr>
          <w:rFonts w:ascii="Verdana" w:eastAsia="Calibri" w:hAnsi="Verdana" w:cs="Arial"/>
          <w:sz w:val="20"/>
          <w:szCs w:val="20"/>
        </w:rPr>
      </w:pPr>
      <w:r w:rsidRPr="00466BD2">
        <w:rPr>
          <w:rFonts w:ascii="Verdana" w:eastAsia="Calibri" w:hAnsi="Verdana" w:cs="Arial"/>
          <w:sz w:val="20"/>
          <w:szCs w:val="20"/>
        </w:rPr>
        <w:t>Kary umowne z tytułu naruszenia przepisów BHP:</w:t>
      </w:r>
    </w:p>
    <w:p w14:paraId="28DF043A"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EB1E031"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58F27757"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lastRenderedPageBreak/>
        <w:t xml:space="preserve">w wysokości 5.000 zł– z tytułu każdej zawinionej przez Wykonawcę przerwy w zleconych </w:t>
      </w:r>
      <w:r w:rsidR="0077055A" w:rsidRPr="00466BD2">
        <w:rPr>
          <w:rFonts w:ascii="Verdana" w:eastAsia="Calibri" w:hAnsi="Verdana" w:cs="Arial"/>
          <w:sz w:val="20"/>
          <w:szCs w:val="20"/>
        </w:rPr>
        <w:t>Dostawach</w:t>
      </w:r>
      <w:r w:rsidRPr="00466BD2">
        <w:rPr>
          <w:rFonts w:ascii="Verdana" w:eastAsia="Calibri" w:hAnsi="Verdana" w:cs="Arial"/>
          <w:sz w:val="20"/>
          <w:szCs w:val="20"/>
        </w:rPr>
        <w:t>, nakazanej przez upoważnionego przedstawiciela Zamawiającego lub służby bhp i ppoż. z przyczyn, za które odpowiada Wykonawca;</w:t>
      </w:r>
    </w:p>
    <w:p w14:paraId="68D91FA4"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1.000 zł– z tytułu każdego zawinionego i</w:t>
      </w:r>
      <w:r w:rsidR="00466BD2">
        <w:rPr>
          <w:rFonts w:ascii="Verdana" w:eastAsia="Calibri" w:hAnsi="Verdana" w:cs="Arial"/>
          <w:sz w:val="20"/>
          <w:szCs w:val="20"/>
        </w:rPr>
        <w:t> </w:t>
      </w:r>
      <w:r w:rsidRPr="00466BD2">
        <w:rPr>
          <w:rFonts w:ascii="Verdana" w:eastAsia="Calibri" w:hAnsi="Verdana" w:cs="Arial"/>
          <w:sz w:val="20"/>
          <w:szCs w:val="20"/>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C9FCB04" w14:textId="77777777" w:rsidR="00F34D45" w:rsidRPr="00466BD2" w:rsidRDefault="00F34D45"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 zł z tytułu każdego naruszenia</w:t>
      </w:r>
      <w:r w:rsidR="00106678" w:rsidRPr="00466BD2">
        <w:rPr>
          <w:rFonts w:ascii="Verdana" w:eastAsia="Calibri" w:hAnsi="Verdana" w:cs="Arial"/>
          <w:sz w:val="20"/>
          <w:szCs w:val="20"/>
        </w:rPr>
        <w:t>,</w:t>
      </w:r>
      <w:r w:rsidR="00466BD2">
        <w:rPr>
          <w:rFonts w:ascii="Verdana" w:eastAsia="Calibri" w:hAnsi="Verdana" w:cs="Arial"/>
          <w:sz w:val="20"/>
          <w:szCs w:val="20"/>
        </w:rPr>
        <w:t xml:space="preserve"> przez Wykonawcę lub osoby</w:t>
      </w:r>
      <w:r w:rsidRPr="00466BD2">
        <w:rPr>
          <w:rFonts w:ascii="Verdana" w:eastAsia="Calibri" w:hAnsi="Verdana" w:cs="Arial"/>
          <w:sz w:val="20"/>
          <w:szCs w:val="20"/>
        </w:rPr>
        <w:t>, za których działania ponosi odpowiedzialność</w:t>
      </w:r>
      <w:r w:rsidR="00106678" w:rsidRPr="00466BD2">
        <w:rPr>
          <w:rFonts w:ascii="Verdana" w:eastAsia="Calibri" w:hAnsi="Verdana" w:cs="Arial"/>
          <w:sz w:val="20"/>
          <w:szCs w:val="20"/>
        </w:rPr>
        <w:t>,</w:t>
      </w:r>
      <w:r w:rsidRPr="00466BD2">
        <w:rPr>
          <w:rFonts w:ascii="Verdana" w:eastAsia="Calibri" w:hAnsi="Verdana" w:cs="Arial"/>
          <w:sz w:val="20"/>
          <w:szCs w:val="20"/>
        </w:rPr>
        <w:t xml:space="preserve"> po</w:t>
      </w:r>
      <w:r w:rsidR="00106678" w:rsidRPr="00466BD2">
        <w:rPr>
          <w:rFonts w:ascii="Verdana" w:eastAsia="Calibri" w:hAnsi="Verdana" w:cs="Arial"/>
          <w:sz w:val="20"/>
          <w:szCs w:val="20"/>
        </w:rPr>
        <w:t xml:space="preserve">stanowień z punktu </w:t>
      </w:r>
      <w:r w:rsidR="00233A55">
        <w:rPr>
          <w:rFonts w:ascii="Verdana" w:eastAsia="Calibri" w:hAnsi="Verdana" w:cs="Arial"/>
          <w:sz w:val="20"/>
          <w:szCs w:val="20"/>
        </w:rPr>
        <w:t>7.2.</w:t>
      </w:r>
      <w:r w:rsidRPr="00466BD2">
        <w:rPr>
          <w:rFonts w:ascii="Verdana" w:eastAsia="Calibri" w:hAnsi="Verdana" w:cs="Arial"/>
          <w:sz w:val="20"/>
          <w:szCs w:val="20"/>
        </w:rPr>
        <w:t xml:space="preserve"> </w:t>
      </w:r>
      <w:r w:rsidR="00466BD2">
        <w:rPr>
          <w:rFonts w:ascii="Verdana" w:eastAsia="Calibri" w:hAnsi="Verdana" w:cs="Arial"/>
          <w:sz w:val="20"/>
          <w:szCs w:val="20"/>
        </w:rPr>
        <w:t>Umowy.</w:t>
      </w:r>
    </w:p>
    <w:p w14:paraId="493C3CA2" w14:textId="551AA422" w:rsidR="00F8775B" w:rsidRPr="00466BD2" w:rsidRDefault="00F8775B"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commentRangeStart w:id="10"/>
      <w:r w:rsidRPr="00466BD2">
        <w:rPr>
          <w:rFonts w:ascii="Verdana" w:eastAsia="Calibri" w:hAnsi="Verdana" w:cs="Arial"/>
          <w:sz w:val="20"/>
          <w:szCs w:val="20"/>
        </w:rPr>
        <w:t xml:space="preserve">Łączna maksymalna wysokość kar umownych, których mogą dochodzić Strony wynosi </w:t>
      </w:r>
      <w:r w:rsidR="007E3EB2">
        <w:rPr>
          <w:rFonts w:ascii="Verdana" w:eastAsia="Calibri" w:hAnsi="Verdana" w:cs="Arial"/>
          <w:sz w:val="20"/>
          <w:szCs w:val="20"/>
        </w:rPr>
        <w:t>20</w:t>
      </w:r>
      <w:r w:rsidRPr="00466BD2">
        <w:rPr>
          <w:rFonts w:ascii="Verdana" w:eastAsia="Calibri" w:hAnsi="Verdana" w:cs="Arial"/>
          <w:sz w:val="20"/>
          <w:szCs w:val="20"/>
        </w:rPr>
        <w:t>% Wynagrodzenia Całkowitego.</w:t>
      </w:r>
      <w:r w:rsidR="002F1765" w:rsidRPr="00466BD2">
        <w:rPr>
          <w:rFonts w:ascii="Verdana" w:eastAsia="Calibri" w:hAnsi="Verdana" w:cs="Arial"/>
          <w:sz w:val="20"/>
          <w:szCs w:val="20"/>
        </w:rPr>
        <w:t xml:space="preserve"> W przypadku, gdy łączna maksymalna wysokość kar umownych, których mogą dochodzić Strony </w:t>
      </w:r>
      <w:r w:rsidR="0060718E" w:rsidRPr="00466BD2">
        <w:rPr>
          <w:rFonts w:ascii="Verdana" w:eastAsia="Calibri" w:hAnsi="Verdana" w:cs="Arial"/>
          <w:sz w:val="20"/>
          <w:szCs w:val="20"/>
        </w:rPr>
        <w:t>przekroczy</w:t>
      </w:r>
      <w:r w:rsidR="00F34D45" w:rsidRPr="00466BD2">
        <w:rPr>
          <w:rFonts w:ascii="Verdana" w:eastAsia="Calibri" w:hAnsi="Verdana" w:cs="Arial"/>
          <w:sz w:val="20"/>
          <w:szCs w:val="20"/>
        </w:rPr>
        <w:t xml:space="preserve"> </w:t>
      </w:r>
      <w:r w:rsidR="007E3EB2">
        <w:rPr>
          <w:rFonts w:ascii="Verdana" w:eastAsia="Calibri" w:hAnsi="Verdana" w:cs="Arial"/>
          <w:sz w:val="20"/>
          <w:szCs w:val="20"/>
        </w:rPr>
        <w:t>20</w:t>
      </w:r>
      <w:r w:rsidR="002F1765" w:rsidRPr="00466BD2">
        <w:rPr>
          <w:rFonts w:ascii="Verdana" w:eastAsia="Calibri" w:hAnsi="Verdana" w:cs="Arial"/>
          <w:sz w:val="20"/>
          <w:szCs w:val="20"/>
        </w:rPr>
        <w:t>% Wynagrodzenia Całkowitego</w:t>
      </w:r>
      <w:r w:rsidR="0060718E" w:rsidRPr="00466BD2">
        <w:rPr>
          <w:rFonts w:ascii="Verdana" w:eastAsia="Calibri" w:hAnsi="Verdana" w:cs="Arial"/>
          <w:sz w:val="20"/>
          <w:szCs w:val="20"/>
        </w:rPr>
        <w:t>, to</w:t>
      </w:r>
      <w:r w:rsidR="0060718E" w:rsidRPr="00466BD2">
        <w:rPr>
          <w:rFonts w:ascii="Verdana" w:hAnsi="Verdana"/>
          <w:sz w:val="20"/>
          <w:szCs w:val="20"/>
        </w:rPr>
        <w:t xml:space="preserve"> </w:t>
      </w:r>
      <w:r w:rsidR="0060718E" w:rsidRPr="00466BD2">
        <w:rPr>
          <w:rFonts w:ascii="Verdana" w:eastAsia="Calibri" w:hAnsi="Verdana" w:cs="Arial"/>
          <w:sz w:val="20"/>
          <w:szCs w:val="20"/>
        </w:rPr>
        <w:t>druga Strona może skorzystać z jednego lub kilku następujących uprawnień:</w:t>
      </w:r>
    </w:p>
    <w:p w14:paraId="26EEE726" w14:textId="4BDB4BEA" w:rsidR="0060718E" w:rsidRPr="00466BD2" w:rsidRDefault="0060718E"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dokonać zakupu Towaru u innego Wykonawcy, na koszt i ryzyko Wykonawcy, </w:t>
      </w:r>
      <w:del w:id="11" w:author="Kabata Daniel" w:date="2023-10-27T15:22:00Z">
        <w:r w:rsidRPr="00466BD2" w:rsidDel="00D45586">
          <w:rPr>
            <w:rFonts w:ascii="Verdana" w:eastAsia="Calibri" w:hAnsi="Verdana" w:cs="Arial"/>
            <w:sz w:val="20"/>
            <w:szCs w:val="20"/>
          </w:rPr>
          <w:delText>lub</w:delText>
        </w:r>
      </w:del>
      <w:ins w:id="12" w:author="Kabata Daniel" w:date="2023-10-27T15:22:00Z">
        <w:r w:rsidR="00D45586">
          <w:rPr>
            <w:rFonts w:ascii="Verdana" w:eastAsia="Calibri" w:hAnsi="Verdana" w:cs="Arial"/>
            <w:sz w:val="20"/>
            <w:szCs w:val="20"/>
          </w:rPr>
          <w:t>albo</w:t>
        </w:r>
      </w:ins>
    </w:p>
    <w:p w14:paraId="36265D8B" w14:textId="77777777" w:rsidR="0060718E" w:rsidRPr="00466BD2" w:rsidRDefault="0060718E"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odstąpić od Umowy z przyczyn leżących po stronie Strony, która</w:t>
      </w:r>
      <w:r w:rsidRPr="00466BD2">
        <w:rPr>
          <w:rFonts w:ascii="Verdana" w:hAnsi="Verdana"/>
          <w:sz w:val="20"/>
          <w:szCs w:val="20"/>
        </w:rPr>
        <w:t xml:space="preserve"> przekroczyła ł</w:t>
      </w:r>
      <w:r w:rsidRPr="00466BD2">
        <w:rPr>
          <w:rFonts w:ascii="Verdana" w:eastAsia="Calibri" w:hAnsi="Verdana" w:cs="Arial"/>
          <w:sz w:val="20"/>
          <w:szCs w:val="20"/>
        </w:rPr>
        <w:t>ączną maksymalną wysokość kar umownych, w trybie natychmiastowym, bez wyznaczania dodatkowego terminu, za jej pisemnym powiadomieniem.</w:t>
      </w:r>
      <w:commentRangeEnd w:id="10"/>
      <w:r w:rsidR="00D45586">
        <w:rPr>
          <w:rStyle w:val="Odwoaniedokomentarza"/>
        </w:rPr>
        <w:commentReference w:id="10"/>
      </w:r>
    </w:p>
    <w:p w14:paraId="78DF74EF" w14:textId="77777777" w:rsidR="0077055A" w:rsidRPr="00466BD2" w:rsidRDefault="001F1DD4"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Zastrzeżenie kary umownej nie wyłącza prawa Zamawiającego do dochodzenia odszkodowania uzupełniającego na zasadach ogólnych</w:t>
      </w:r>
      <w:r w:rsidR="0077055A" w:rsidRPr="00466BD2">
        <w:rPr>
          <w:rFonts w:ascii="Verdana" w:eastAsia="Calibri" w:hAnsi="Verdana" w:cs="Arial"/>
          <w:sz w:val="20"/>
          <w:szCs w:val="20"/>
        </w:rPr>
        <w:t>, wynikających z Kodeksu Cywilnego, do wysokości Wynagrodzenia Całkowitego.</w:t>
      </w:r>
    </w:p>
    <w:p w14:paraId="26C0810C" w14:textId="2F97D7E0" w:rsidR="008B65A8" w:rsidRPr="00DC31AD" w:rsidRDefault="00385690" w:rsidP="00DC31AD">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Zamawiający zastrzega sobie prawo potrącenia należnych mu kar umownych z Wynagrodzenia </w:t>
      </w:r>
      <w:r w:rsidR="0077055A" w:rsidRPr="00466BD2">
        <w:rPr>
          <w:rFonts w:ascii="Verdana" w:eastAsia="Calibri" w:hAnsi="Verdana" w:cs="Arial"/>
          <w:sz w:val="20"/>
          <w:szCs w:val="20"/>
        </w:rPr>
        <w:t>Całkowitego</w:t>
      </w:r>
      <w:r w:rsidR="00846B2A" w:rsidRPr="00466BD2">
        <w:rPr>
          <w:rFonts w:ascii="Verdana" w:eastAsia="Calibri" w:hAnsi="Verdana" w:cs="Arial"/>
          <w:sz w:val="20"/>
          <w:szCs w:val="20"/>
        </w:rPr>
        <w:t>.</w:t>
      </w:r>
    </w:p>
    <w:p w14:paraId="65FA3DE1" w14:textId="00D0BB25" w:rsidR="00F8775B" w:rsidRPr="00466BD2" w:rsidRDefault="00A62A23"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Wykonawca ma prawo naliczenia Zamawiającemu kar umownych</w:t>
      </w:r>
      <w:r w:rsidR="00F8775B" w:rsidRPr="00466BD2">
        <w:rPr>
          <w:rFonts w:ascii="Verdana" w:eastAsia="Calibri" w:hAnsi="Verdana" w:cs="Arial"/>
          <w:sz w:val="20"/>
          <w:szCs w:val="20"/>
        </w:rPr>
        <w:t xml:space="preserve"> w </w:t>
      </w:r>
      <w:r w:rsidRPr="00466BD2">
        <w:rPr>
          <w:rFonts w:ascii="Verdana" w:eastAsia="Calibri" w:hAnsi="Verdana" w:cs="Arial"/>
          <w:sz w:val="20"/>
          <w:szCs w:val="20"/>
        </w:rPr>
        <w:t xml:space="preserve">wysokości 10% wartości </w:t>
      </w:r>
      <w:r w:rsidR="001F1DD4" w:rsidRPr="00466BD2">
        <w:rPr>
          <w:rFonts w:ascii="Verdana" w:eastAsia="Calibri" w:hAnsi="Verdana" w:cs="Arial"/>
          <w:sz w:val="20"/>
          <w:szCs w:val="20"/>
        </w:rPr>
        <w:t>Wynagrodzenia Całkowitego</w:t>
      </w:r>
      <w:r w:rsidRPr="00466BD2">
        <w:rPr>
          <w:rFonts w:ascii="Verdana" w:eastAsia="Calibri" w:hAnsi="Verdana" w:cs="Arial"/>
          <w:sz w:val="20"/>
          <w:szCs w:val="20"/>
        </w:rPr>
        <w:t xml:space="preserve">, gdy </w:t>
      </w:r>
      <w:r w:rsidR="001F1DD4" w:rsidRPr="00466BD2">
        <w:rPr>
          <w:rFonts w:ascii="Verdana" w:eastAsia="Calibri" w:hAnsi="Verdana" w:cs="Arial"/>
          <w:sz w:val="20"/>
          <w:szCs w:val="20"/>
        </w:rPr>
        <w:t>Wykonawca</w:t>
      </w:r>
      <w:r w:rsidRPr="00466BD2">
        <w:rPr>
          <w:rFonts w:ascii="Verdana" w:eastAsia="Calibri" w:hAnsi="Verdana" w:cs="Arial"/>
          <w:sz w:val="20"/>
          <w:szCs w:val="20"/>
        </w:rPr>
        <w:t xml:space="preserve"> odstąpi od umowy lub ją rozwiąże z powodu okoliczności, za które odpowiada Zamawiający lub gdy Zamawiający odstąpi od Umowy lub ją rozwiąże z powodu okoliczności, za które odpowiada Zamawiający</w:t>
      </w:r>
      <w:r w:rsidR="000F2EBC" w:rsidRPr="00466BD2">
        <w:rPr>
          <w:rFonts w:ascii="Verdana" w:eastAsia="Calibri" w:hAnsi="Verdana" w:cs="Arial"/>
          <w:sz w:val="20"/>
          <w:szCs w:val="20"/>
        </w:rPr>
        <w:t>.</w:t>
      </w:r>
    </w:p>
    <w:p w14:paraId="4C24DB05" w14:textId="77777777" w:rsidR="00F8775B" w:rsidRPr="00466BD2" w:rsidRDefault="00F8775B"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CF33971" w14:textId="77777777" w:rsidR="00106678" w:rsidRDefault="00F8775B"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59EF69BC" w14:textId="661EA548" w:rsidR="00A53A95" w:rsidRDefault="00A53A95" w:rsidP="000112DF">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 xml:space="preserve">Osobom, będącym </w:t>
      </w:r>
      <w:r w:rsidR="000112DF">
        <w:rPr>
          <w:rFonts w:ascii="Verdana" w:eastAsia="Calibri" w:hAnsi="Verdana" w:cs="Arial"/>
          <w:sz w:val="20"/>
          <w:szCs w:val="20"/>
        </w:rPr>
        <w:t>pracownikami</w:t>
      </w:r>
      <w:r>
        <w:rPr>
          <w:rFonts w:ascii="Verdana" w:eastAsia="Calibri" w:hAnsi="Verdana" w:cs="Arial"/>
          <w:sz w:val="20"/>
          <w:szCs w:val="20"/>
        </w:rPr>
        <w:t xml:space="preserve"> Wykonawcy lub </w:t>
      </w:r>
      <w:r w:rsidR="000112DF">
        <w:rPr>
          <w:rFonts w:ascii="Verdana" w:eastAsia="Calibri" w:hAnsi="Verdana" w:cs="Arial"/>
          <w:sz w:val="20"/>
          <w:szCs w:val="20"/>
        </w:rPr>
        <w:t xml:space="preserve">pracownikami </w:t>
      </w:r>
      <w:r>
        <w:rPr>
          <w:rFonts w:ascii="Verdana" w:eastAsia="Calibri" w:hAnsi="Verdana" w:cs="Arial"/>
          <w:sz w:val="20"/>
          <w:szCs w:val="20"/>
        </w:rPr>
        <w:t>jego podwykonawc</w:t>
      </w:r>
      <w:r w:rsidR="000112DF">
        <w:rPr>
          <w:rFonts w:ascii="Verdana" w:eastAsia="Calibri" w:hAnsi="Verdana" w:cs="Arial"/>
          <w:sz w:val="20"/>
          <w:szCs w:val="20"/>
        </w:rPr>
        <w:t>ów</w:t>
      </w:r>
      <w:r>
        <w:rPr>
          <w:rFonts w:ascii="Verdana" w:eastAsia="Calibri" w:hAnsi="Verdana" w:cs="Arial"/>
          <w:sz w:val="20"/>
          <w:szCs w:val="20"/>
        </w:rPr>
        <w:t>, które:</w:t>
      </w:r>
    </w:p>
    <w:p w14:paraId="50B8284A" w14:textId="77777777" w:rsidR="00A53A95" w:rsidRDefault="00A53A95" w:rsidP="00081812">
      <w:pPr>
        <w:pStyle w:val="Akapitzlist"/>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081812">
        <w:rPr>
          <w:rFonts w:ascii="Verdana" w:eastAsia="Calibri" w:hAnsi="Verdana" w:cs="Arial"/>
          <w:sz w:val="20"/>
          <w:szCs w:val="20"/>
        </w:rPr>
        <w:lastRenderedPageBreak/>
        <w:t>naruszyły zakaz przebywania na terenie Zamawiającego w stanie nietrzeźwości lub pod wpływem środków odurzających</w:t>
      </w:r>
      <w:r>
        <w:rPr>
          <w:rFonts w:ascii="Verdana" w:eastAsia="Calibri" w:hAnsi="Verdana" w:cs="Arial"/>
          <w:sz w:val="20"/>
          <w:szCs w:val="20"/>
        </w:rPr>
        <w:t xml:space="preserve"> lub</w:t>
      </w:r>
    </w:p>
    <w:p w14:paraId="43EE744D" w14:textId="77777777" w:rsidR="00A53A95" w:rsidRDefault="00A53A95" w:rsidP="00081812">
      <w:pPr>
        <w:pStyle w:val="Akapitzlist"/>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rażąco naruszyły zasady ruchu drogowego</w:t>
      </w:r>
      <w:r w:rsidR="000112DF">
        <w:rPr>
          <w:rFonts w:ascii="Verdana" w:eastAsia="Calibri" w:hAnsi="Verdana" w:cs="Arial"/>
          <w:sz w:val="20"/>
          <w:szCs w:val="20"/>
        </w:rPr>
        <w:t xml:space="preserve"> na drogach wewnątrzzakładowych </w:t>
      </w:r>
      <w:r w:rsidR="00087581">
        <w:rPr>
          <w:rFonts w:ascii="Verdana" w:eastAsia="Calibri" w:hAnsi="Verdana" w:cs="Arial"/>
          <w:sz w:val="20"/>
          <w:szCs w:val="20"/>
        </w:rPr>
        <w:t>lub</w:t>
      </w:r>
      <w:r w:rsidR="000112DF">
        <w:rPr>
          <w:rFonts w:ascii="Verdana" w:eastAsia="Calibri" w:hAnsi="Verdana" w:cs="Arial"/>
          <w:sz w:val="20"/>
          <w:szCs w:val="20"/>
        </w:rPr>
        <w:t xml:space="preserve"> strefach ruchu zakładu</w:t>
      </w:r>
    </w:p>
    <w:p w14:paraId="2DF08A83" w14:textId="77777777" w:rsidR="00A53A95" w:rsidRPr="00466BD2" w:rsidRDefault="00A53A95" w:rsidP="00081812">
      <w:pPr>
        <w:autoSpaceDE w:val="0"/>
        <w:autoSpaceDN w:val="0"/>
        <w:adjustRightInd w:val="0"/>
        <w:spacing w:after="120" w:line="276" w:lineRule="auto"/>
        <w:ind w:left="710"/>
        <w:jc w:val="both"/>
        <w:rPr>
          <w:rFonts w:ascii="Verdana" w:eastAsia="Calibri" w:hAnsi="Verdana" w:cs="Arial"/>
          <w:sz w:val="20"/>
          <w:szCs w:val="20"/>
        </w:rPr>
      </w:pPr>
      <w:r w:rsidRPr="00081812">
        <w:rPr>
          <w:rFonts w:ascii="Verdana" w:eastAsia="Calibri" w:hAnsi="Verdana" w:cs="Arial"/>
          <w:sz w:val="20"/>
          <w:szCs w:val="20"/>
        </w:rPr>
        <w:t>z</w:t>
      </w:r>
      <w:r w:rsidR="00031A3D" w:rsidRPr="00081812">
        <w:rPr>
          <w:rFonts w:ascii="Verdana" w:eastAsia="Calibri" w:hAnsi="Verdana" w:cs="Arial"/>
          <w:sz w:val="20"/>
          <w:szCs w:val="20"/>
        </w:rPr>
        <w:t>abrania się wstępu na teren Zamawiającego</w:t>
      </w:r>
      <w:r w:rsidRPr="00081812">
        <w:rPr>
          <w:rFonts w:ascii="Verdana" w:eastAsia="Calibri" w:hAnsi="Verdana" w:cs="Arial"/>
          <w:sz w:val="20"/>
          <w:szCs w:val="20"/>
        </w:rPr>
        <w:t>.</w:t>
      </w:r>
      <w:r w:rsidR="00031A3D" w:rsidRPr="00081812">
        <w:rPr>
          <w:rFonts w:ascii="Verdana" w:eastAsia="Calibri" w:hAnsi="Verdana" w:cs="Arial"/>
          <w:sz w:val="20"/>
          <w:szCs w:val="20"/>
        </w:rPr>
        <w:t xml:space="preserve"> Zakaz wstępu na teren Zamawiającego dla </w:t>
      </w:r>
      <w:r w:rsidRPr="00081812">
        <w:rPr>
          <w:rFonts w:ascii="Verdana" w:eastAsia="Calibri" w:hAnsi="Verdana" w:cs="Arial"/>
          <w:sz w:val="20"/>
          <w:szCs w:val="20"/>
        </w:rPr>
        <w:t>ww.</w:t>
      </w:r>
      <w:r w:rsidR="00031A3D" w:rsidRPr="00081812">
        <w:rPr>
          <w:rFonts w:ascii="Verdana" w:eastAsia="Calibri" w:hAnsi="Verdana" w:cs="Arial"/>
          <w:sz w:val="20"/>
          <w:szCs w:val="20"/>
        </w:rPr>
        <w:t xml:space="preserve"> osób obowiązuje </w:t>
      </w:r>
      <w:r w:rsidRPr="00CB07FF">
        <w:rPr>
          <w:rFonts w:ascii="Verdana" w:eastAsia="Calibri" w:hAnsi="Verdana" w:cs="Arial"/>
          <w:sz w:val="20"/>
          <w:szCs w:val="20"/>
        </w:rPr>
        <w:t>przez okres 3 miesięcy</w:t>
      </w:r>
      <w:r w:rsidRPr="00A53A95">
        <w:rPr>
          <w:rFonts w:ascii="Verdana" w:eastAsia="Calibri" w:hAnsi="Verdana" w:cs="Arial"/>
          <w:sz w:val="20"/>
          <w:szCs w:val="20"/>
        </w:rPr>
        <w:t xml:space="preserve"> </w:t>
      </w:r>
      <w:r w:rsidRPr="00081812">
        <w:rPr>
          <w:rFonts w:ascii="Verdana" w:eastAsia="Calibri" w:hAnsi="Verdana" w:cs="Arial"/>
          <w:sz w:val="20"/>
          <w:szCs w:val="20"/>
        </w:rPr>
        <w:t>począwszy</w:t>
      </w:r>
      <w:r w:rsidR="00031A3D" w:rsidRPr="00081812">
        <w:rPr>
          <w:rFonts w:ascii="Verdana" w:eastAsia="Calibri" w:hAnsi="Verdana" w:cs="Arial"/>
          <w:sz w:val="20"/>
          <w:szCs w:val="20"/>
        </w:rPr>
        <w:t xml:space="preserve"> od dnia stwierdzenia </w:t>
      </w:r>
      <w:r>
        <w:rPr>
          <w:rFonts w:ascii="Verdana" w:eastAsia="Calibri" w:hAnsi="Verdana" w:cs="Arial"/>
          <w:sz w:val="20"/>
          <w:szCs w:val="20"/>
        </w:rPr>
        <w:t>naruszenia</w:t>
      </w:r>
      <w:r w:rsidRPr="00081812">
        <w:rPr>
          <w:rFonts w:ascii="Verdana" w:eastAsia="Calibri" w:hAnsi="Verdana" w:cs="Arial"/>
          <w:sz w:val="20"/>
          <w:szCs w:val="20"/>
        </w:rPr>
        <w:t>.</w:t>
      </w:r>
    </w:p>
    <w:p w14:paraId="7FFE8393" w14:textId="77777777" w:rsidR="00A62A23" w:rsidRPr="006B74AA" w:rsidRDefault="00A62A23" w:rsidP="005A5513">
      <w:pPr>
        <w:autoSpaceDE w:val="0"/>
        <w:autoSpaceDN w:val="0"/>
        <w:adjustRightInd w:val="0"/>
        <w:spacing w:after="120" w:line="240" w:lineRule="auto"/>
        <w:ind w:left="1142"/>
        <w:jc w:val="both"/>
        <w:rPr>
          <w:rFonts w:ascii="Verdana" w:eastAsia="Calibri" w:hAnsi="Verdana" w:cs="Arial"/>
          <w:sz w:val="20"/>
          <w:szCs w:val="20"/>
        </w:rPr>
      </w:pPr>
    </w:p>
    <w:p w14:paraId="620AA340" w14:textId="77777777" w:rsidR="00B60194" w:rsidRPr="00DA18FA" w:rsidRDefault="00B60194" w:rsidP="00B60194">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13" w:name="_Toc240360134"/>
      <w:r w:rsidRPr="00DA18FA">
        <w:rPr>
          <w:rStyle w:val="FontStyle27"/>
          <w:rFonts w:ascii="Verdana" w:eastAsiaTheme="minorEastAsia" w:hAnsi="Verdana"/>
          <w:b/>
          <w:spacing w:val="0"/>
          <w:lang w:eastAsia="pl-PL"/>
        </w:rPr>
        <w:t>ZABEZPIECZENIE NALEŻYTEGO WYKONANIA UMOWY I UBEZPIECZENIE</w:t>
      </w:r>
    </w:p>
    <w:p w14:paraId="4D25AA09"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t>
      </w:r>
      <w:r w:rsidRPr="003A6F2F">
        <w:rPr>
          <w:rFonts w:ascii="Verdana" w:hAnsi="Verdana"/>
          <w:sz w:val="20"/>
        </w:rPr>
        <w:t xml:space="preserve">wysokości </w:t>
      </w:r>
      <w:r w:rsidRPr="00CC6F7E">
        <w:rPr>
          <w:rFonts w:ascii="Verdana" w:eastAsia="Calibri" w:hAnsi="Verdana" w:cs="Arial"/>
          <w:sz w:val="20"/>
          <w:szCs w:val="20"/>
        </w:rPr>
        <w:t>5% (słownie: pięć procent)</w:t>
      </w:r>
      <w:r w:rsidRPr="00DA18FA">
        <w:rPr>
          <w:rFonts w:ascii="Verdana" w:eastAsia="Calibri" w:hAnsi="Verdana" w:cs="Arial"/>
          <w:sz w:val="20"/>
          <w:szCs w:val="20"/>
        </w:rPr>
        <w:t xml:space="preserve"> wynagrodzenia</w:t>
      </w:r>
      <w:r w:rsidRPr="00DA18FA">
        <w:rPr>
          <w:rFonts w:ascii="Verdana" w:hAnsi="Verdana"/>
          <w:sz w:val="20"/>
        </w:rPr>
        <w:t xml:space="preserve"> brutto</w:t>
      </w:r>
      <w:r>
        <w:rPr>
          <w:rFonts w:ascii="Verdana" w:eastAsia="Calibri" w:hAnsi="Verdana" w:cs="Arial"/>
          <w:sz w:val="20"/>
          <w:szCs w:val="20"/>
        </w:rPr>
        <w:t>, określonego w pkt 6.2.</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w:t>
      </w:r>
      <w:r>
        <w:rPr>
          <w:rFonts w:ascii="Verdana" w:hAnsi="Verdana"/>
          <w:sz w:val="20"/>
        </w:rPr>
        <w:t>zł</w:t>
      </w:r>
      <w:r w:rsidRPr="00DA18FA">
        <w:rPr>
          <w:rFonts w:ascii="Verdana" w:hAnsi="Verdana"/>
          <w:sz w:val="20"/>
        </w:rPr>
        <w:t>, w formie wskazanej w</w:t>
      </w:r>
      <w:r>
        <w:rPr>
          <w:rFonts w:ascii="Verdana" w:hAnsi="Verdana"/>
          <w:sz w:val="20"/>
        </w:rPr>
        <w:t> </w:t>
      </w:r>
      <w:r w:rsidRPr="00DA18FA">
        <w:rPr>
          <w:rFonts w:ascii="Verdana" w:hAnsi="Verdana"/>
          <w:sz w:val="20"/>
        </w:rPr>
        <w:t>dokumentacji przetargowej. Do wnoszenia, zmiany formy i zwrotu  Zabezpieczenia Należytego Wykonania Umowy znajdują zastosowanie postanowienia Działu VII Rozdział 2 Ustawy.</w:t>
      </w:r>
    </w:p>
    <w:p w14:paraId="38F908AA" w14:textId="28D84AAB"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 </w:t>
      </w:r>
      <w:r w:rsidR="008C522A" w:rsidRPr="008C522A">
        <w:rPr>
          <w:rFonts w:ascii="Verdana" w:hAnsi="Verdana"/>
          <w:sz w:val="20"/>
        </w:rPr>
        <w:t>W przypadku, kiedy Zabezpieczenie Należytego Wykonania Umowy zostanie wniesione przez Wykonawcę w formie gwarancji bankowej lub ubezpieczeniowej, Zabezpieczenie Należytego Wykonania Umowy powinno być przedłożone Zamawiającemu zgodnie ze wzorem wskazanym w Załączniku nr 6 do Umowy. Wykonawcy z państw trzecich, których to państwa nie zawarły Porozumienia w sprawie zamówień rządowych (GPA) lub dwustronnych umów o wolnym handlu lub których towary, 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w:t>
      </w:r>
      <w:r w:rsidRPr="00DA18FA">
        <w:rPr>
          <w:rFonts w:ascii="Verdana" w:hAnsi="Verdana"/>
          <w:sz w:val="20"/>
        </w:rPr>
        <w:t xml:space="preserve">. </w:t>
      </w:r>
    </w:p>
    <w:p w14:paraId="44CE4317"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37F0A15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14:paraId="2569AA12" w14:textId="15862DE1"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Zamawiający zwróci Wykonawcy Zabezpieczenie Należytego Wykonania Umowy</w:t>
      </w:r>
      <w:r w:rsidRPr="00DA18FA">
        <w:rPr>
          <w:rFonts w:ascii="Verdana" w:hAnsi="Verdana" w:cs="Arial"/>
          <w:sz w:val="20"/>
          <w:szCs w:val="20"/>
        </w:rPr>
        <w:t>:</w:t>
      </w:r>
    </w:p>
    <w:p w14:paraId="61AE41DD" w14:textId="768634CF" w:rsidR="00B60194" w:rsidRPr="00DA18FA" w:rsidRDefault="00B60194" w:rsidP="00B60194">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lastRenderedPageBreak/>
        <w:t xml:space="preserve">w wysokości </w:t>
      </w:r>
      <w:r w:rsidR="00CA19AE">
        <w:rPr>
          <w:rFonts w:ascii="Verdana" w:hAnsi="Verdana"/>
          <w:sz w:val="20"/>
        </w:rPr>
        <w:t>100</w:t>
      </w:r>
      <w:r w:rsidRPr="00DA18FA">
        <w:rPr>
          <w:rFonts w:ascii="Verdana" w:hAnsi="Verdana" w:cs="Arial"/>
          <w:sz w:val="20"/>
          <w:szCs w:val="20"/>
        </w:rPr>
        <w:t xml:space="preserve">% (słownie: </w:t>
      </w:r>
      <w:r w:rsidR="00CA19AE">
        <w:rPr>
          <w:rFonts w:ascii="Verdana" w:hAnsi="Verdana"/>
          <w:sz w:val="20"/>
        </w:rPr>
        <w:t>sto</w:t>
      </w:r>
      <w:r w:rsidR="00CA19AE" w:rsidRPr="00DA18FA">
        <w:rPr>
          <w:rFonts w:ascii="Verdana" w:hAnsi="Verdana"/>
          <w:sz w:val="20"/>
        </w:rPr>
        <w:t xml:space="preserve"> </w:t>
      </w:r>
      <w:r w:rsidRPr="00DA18FA">
        <w:rPr>
          <w:rFonts w:ascii="Verdana" w:hAnsi="Verdana"/>
          <w:sz w:val="20"/>
        </w:rPr>
        <w:t xml:space="preserve">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14:paraId="53813EB9" w14:textId="77777777" w:rsidR="00B727BD" w:rsidRPr="006B74AA" w:rsidRDefault="00B727BD"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UBEZPIECZENIE</w:t>
      </w:r>
    </w:p>
    <w:bookmarkEnd w:id="13"/>
    <w:p w14:paraId="20502569" w14:textId="77777777" w:rsidR="000F2EBC" w:rsidRPr="005A5513" w:rsidRDefault="000F2EBC"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DB7FDB1" w14:textId="77777777" w:rsidR="000F2EBC" w:rsidRPr="005A5513" w:rsidRDefault="000F2EBC"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68C5341" w14:textId="27B249C2" w:rsidR="00F04C2A" w:rsidRPr="006B74AA" w:rsidRDefault="00F04C2A"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Niewykonanie obowiązku określonego w pkt. </w:t>
      </w:r>
      <w:r w:rsidR="00511061">
        <w:rPr>
          <w:rFonts w:ascii="Verdana" w:hAnsi="Verdana" w:cs="Arial"/>
          <w:sz w:val="20"/>
          <w:szCs w:val="20"/>
        </w:rPr>
        <w:t>10</w:t>
      </w:r>
      <w:r w:rsidRPr="005A5513">
        <w:rPr>
          <w:rFonts w:ascii="Verdana" w:hAnsi="Verdana" w:cs="Arial"/>
          <w:sz w:val="20"/>
          <w:szCs w:val="20"/>
        </w:rPr>
        <w:t>.</w:t>
      </w:r>
      <w:r w:rsidR="002F451B">
        <w:rPr>
          <w:rFonts w:ascii="Verdana" w:hAnsi="Verdana" w:cs="Arial"/>
          <w:sz w:val="20"/>
          <w:szCs w:val="20"/>
        </w:rPr>
        <w:t>2</w:t>
      </w:r>
      <w:r w:rsidRPr="005A5513">
        <w:rPr>
          <w:rFonts w:ascii="Verdana" w:hAnsi="Verdana" w:cs="Arial"/>
          <w:sz w:val="20"/>
          <w:szCs w:val="20"/>
        </w:rPr>
        <w:t xml:space="preserve">. Umowy stanowi podstawę do odstąpienia przez Zamawiającego od Umowy </w:t>
      </w:r>
      <w:r w:rsidR="007B7708" w:rsidRPr="005A5513">
        <w:rPr>
          <w:rFonts w:ascii="Verdana" w:hAnsi="Verdana" w:cs="Arial"/>
          <w:sz w:val="20"/>
          <w:szCs w:val="20"/>
        </w:rPr>
        <w:t xml:space="preserve">z winy Wykonawcy, </w:t>
      </w:r>
      <w:r w:rsidRPr="005A5513">
        <w:rPr>
          <w:rFonts w:ascii="Verdana" w:hAnsi="Verdana" w:cs="Arial"/>
          <w:sz w:val="20"/>
          <w:szCs w:val="20"/>
        </w:rPr>
        <w:t>po bezskutecznym upływie dodatkowego 14-dniowe</w:t>
      </w:r>
      <w:r w:rsidR="008D488A" w:rsidRPr="005A5513">
        <w:rPr>
          <w:rFonts w:ascii="Verdana" w:hAnsi="Verdana" w:cs="Arial"/>
          <w:sz w:val="20"/>
          <w:szCs w:val="20"/>
        </w:rPr>
        <w:t>go terminu wyznaczonego Wykonawcy</w:t>
      </w:r>
      <w:r w:rsidRPr="005A5513">
        <w:rPr>
          <w:rFonts w:ascii="Verdana" w:hAnsi="Verdana" w:cs="Arial"/>
          <w:sz w:val="20"/>
          <w:szCs w:val="20"/>
        </w:rPr>
        <w:t xml:space="preserve"> na przedstawienie polisy.</w:t>
      </w:r>
    </w:p>
    <w:p w14:paraId="236FAE91" w14:textId="77777777" w:rsidR="00401ECB" w:rsidRPr="00263ACB" w:rsidRDefault="00401ECB" w:rsidP="00401ECB">
      <w:pPr>
        <w:pStyle w:val="Nagwek1"/>
        <w:numPr>
          <w:ilvl w:val="0"/>
          <w:numId w:val="22"/>
        </w:numPr>
        <w:rPr>
          <w:rFonts w:ascii="Verdana" w:hAnsi="Verdana"/>
          <w:b w:val="0"/>
          <w:color w:val="333333"/>
          <w:sz w:val="20"/>
          <w:szCs w:val="20"/>
          <w:shd w:val="clear" w:color="auto" w:fill="FFFFFF"/>
        </w:rPr>
      </w:pPr>
      <w:r>
        <w:rPr>
          <w:rFonts w:ascii="Verdana" w:hAnsi="Verdana"/>
          <w:color w:val="333333"/>
          <w:sz w:val="20"/>
          <w:szCs w:val="20"/>
          <w:shd w:val="clear" w:color="auto" w:fill="FFFFFF"/>
        </w:rPr>
        <w:t>KOORDYNATORZY</w:t>
      </w:r>
      <w:r w:rsidRPr="00263ACB">
        <w:rPr>
          <w:rFonts w:ascii="Verdana" w:hAnsi="Verdana"/>
          <w:color w:val="333333"/>
          <w:sz w:val="20"/>
          <w:szCs w:val="20"/>
          <w:shd w:val="clear" w:color="auto" w:fill="FFFFFF"/>
        </w:rPr>
        <w:t xml:space="preserve"> UMOWY</w:t>
      </w:r>
    </w:p>
    <w:p w14:paraId="0E88AB20" w14:textId="77777777" w:rsidR="00401ECB" w:rsidRPr="00263ACB" w:rsidRDefault="00401ECB" w:rsidP="00401ECB">
      <w:pPr>
        <w:pStyle w:val="Akapitzlist"/>
        <w:keepNext/>
        <w:spacing w:before="120" w:after="120" w:line="288" w:lineRule="auto"/>
        <w:ind w:left="709"/>
        <w:jc w:val="both"/>
        <w:outlineLvl w:val="0"/>
        <w:rPr>
          <w:rFonts w:ascii="Verdana" w:eastAsia="Times New Roman" w:hAnsi="Verdana" w:cs="Arial"/>
          <w:b/>
          <w:bCs/>
          <w:caps/>
          <w:vanish/>
          <w:kern w:val="32"/>
          <w:sz w:val="20"/>
          <w:szCs w:val="20"/>
        </w:rPr>
      </w:pPr>
    </w:p>
    <w:p w14:paraId="2C1991D0" w14:textId="77777777" w:rsidR="00401ECB" w:rsidRPr="00263ACB" w:rsidRDefault="00401ECB" w:rsidP="00401ECB">
      <w:pPr>
        <w:pStyle w:val="Nagwek2"/>
        <w:numPr>
          <w:ilvl w:val="1"/>
          <w:numId w:val="22"/>
        </w:numPr>
        <w:rPr>
          <w:rFonts w:ascii="Verdana" w:hAnsi="Verdana"/>
          <w:sz w:val="20"/>
          <w:szCs w:val="20"/>
        </w:rPr>
      </w:pPr>
      <w:r w:rsidRPr="00263ACB">
        <w:rPr>
          <w:rFonts w:ascii="Verdana" w:hAnsi="Verdana"/>
          <w:sz w:val="20"/>
          <w:szCs w:val="20"/>
        </w:rPr>
        <w:t>Zamawiający wyznacza niniejszym:</w:t>
      </w:r>
    </w:p>
    <w:p w14:paraId="6BFBB253" w14:textId="77777777" w:rsidR="00401ECB" w:rsidRPr="008A16A0" w:rsidRDefault="00401ECB" w:rsidP="00401ECB">
      <w:pPr>
        <w:pStyle w:val="Nagwek2"/>
        <w:numPr>
          <w:ilvl w:val="0"/>
          <w:numId w:val="0"/>
        </w:numPr>
        <w:ind w:left="709"/>
        <w:rPr>
          <w:rStyle w:val="Nagwek3Znak"/>
          <w:rFonts w:ascii="Verdana" w:eastAsia="Calibri" w:hAnsi="Verdana" w:cstheme="minorHAnsi"/>
          <w:bCs w:val="0"/>
          <w:iCs/>
          <w:sz w:val="20"/>
          <w:szCs w:val="20"/>
          <w:lang w:val="pl-PL" w:eastAsia="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 oraz</w:t>
      </w:r>
    </w:p>
    <w:p w14:paraId="31F50B38" w14:textId="77777777" w:rsidR="00401ECB" w:rsidRPr="008A16A0" w:rsidRDefault="00401ECB" w:rsidP="00401ECB">
      <w:pPr>
        <w:pStyle w:val="Nagwek2"/>
        <w:numPr>
          <w:ilvl w:val="0"/>
          <w:numId w:val="0"/>
        </w:numPr>
        <w:ind w:left="709"/>
        <w:rPr>
          <w:rStyle w:val="Nagwek3Znak"/>
          <w:rFonts w:ascii="Verdana" w:eastAsia="Calibri" w:hAnsi="Verdana" w:cstheme="minorHAnsi"/>
          <w:sz w:val="20"/>
          <w:szCs w:val="20"/>
          <w:lang w:val="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w:t>
      </w:r>
    </w:p>
    <w:p w14:paraId="20BC40EE" w14:textId="77777777" w:rsidR="00401ECB" w:rsidRPr="00E544DE" w:rsidRDefault="00401ECB" w:rsidP="00401ECB">
      <w:pPr>
        <w:pStyle w:val="Akapitzlist"/>
        <w:spacing w:line="300" w:lineRule="auto"/>
        <w:ind w:left="792"/>
        <w:jc w:val="both"/>
        <w:rPr>
          <w:rFonts w:ascii="Verdana" w:hAnsi="Verdana"/>
          <w:sz w:val="20"/>
          <w:szCs w:val="20"/>
          <w:lang w:eastAsia="ar-SA"/>
        </w:rPr>
      </w:pPr>
      <w:r w:rsidRPr="00E544DE">
        <w:rPr>
          <w:rFonts w:ascii="Verdana" w:hAnsi="Verdana"/>
          <w:sz w:val="20"/>
          <w:szCs w:val="20"/>
          <w:lang w:eastAsia="ar-SA"/>
        </w:rPr>
        <w:t>każdego z osobna, 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Pr>
          <w:rFonts w:ascii="Verdana" w:hAnsi="Verdana"/>
          <w:sz w:val="20"/>
          <w:szCs w:val="20"/>
          <w:lang w:eastAsia="ar-SA"/>
        </w:rPr>
        <w:t>Koordynator Umowy</w:t>
      </w:r>
      <w:r w:rsidRPr="00E544DE">
        <w:rPr>
          <w:rFonts w:ascii="Verdana" w:hAnsi="Verdana"/>
          <w:sz w:val="20"/>
          <w:szCs w:val="20"/>
          <w:lang w:eastAsia="ar-SA"/>
        </w:rPr>
        <w:t>" lub łącznie "</w:t>
      </w:r>
      <w:r>
        <w:rPr>
          <w:rFonts w:ascii="Verdana" w:hAnsi="Verdana"/>
          <w:sz w:val="20"/>
          <w:szCs w:val="20"/>
          <w:lang w:eastAsia="ar-SA"/>
        </w:rPr>
        <w:t>Koordynatorzy Umowy</w:t>
      </w:r>
      <w:r w:rsidRPr="00E544DE">
        <w:rPr>
          <w:rFonts w:ascii="Verdana" w:hAnsi="Verdana"/>
          <w:sz w:val="20"/>
          <w:szCs w:val="20"/>
          <w:lang w:eastAsia="ar-SA"/>
        </w:rPr>
        <w:t xml:space="preserve">"). </w:t>
      </w:r>
      <w:r>
        <w:rPr>
          <w:rFonts w:ascii="Verdana" w:hAnsi="Verdana"/>
          <w:sz w:val="20"/>
          <w:szCs w:val="20"/>
          <w:lang w:eastAsia="ar-SA"/>
        </w:rPr>
        <w:t>Koordynator Umowy</w:t>
      </w:r>
      <w:r w:rsidRPr="00E544DE">
        <w:rPr>
          <w:rFonts w:ascii="Verdana" w:hAnsi="Verdana"/>
          <w:sz w:val="20"/>
          <w:szCs w:val="20"/>
          <w:lang w:eastAsia="ar-SA"/>
        </w:rPr>
        <w:t xml:space="preserve"> nie jest uprawniony do podejmowania czynności oraz składania oświadczeń woli, które skutkowałyby jakąkolwiek zmianą Umowy.</w:t>
      </w:r>
    </w:p>
    <w:p w14:paraId="7113BF47" w14:textId="77777777" w:rsidR="00401ECB" w:rsidRPr="00401ECB" w:rsidRDefault="00401ECB" w:rsidP="00401ECB">
      <w:pPr>
        <w:pStyle w:val="Nagwek2"/>
        <w:numPr>
          <w:ilvl w:val="1"/>
          <w:numId w:val="22"/>
        </w:numPr>
        <w:rPr>
          <w:rFonts w:ascii="Verdana" w:hAnsi="Verdana"/>
          <w:sz w:val="20"/>
          <w:szCs w:val="20"/>
          <w:lang w:val="pl-PL"/>
        </w:rPr>
      </w:pPr>
      <w:r w:rsidRPr="00401ECB">
        <w:rPr>
          <w:rFonts w:ascii="Verdana" w:hAnsi="Verdana"/>
          <w:sz w:val="20"/>
          <w:szCs w:val="20"/>
          <w:lang w:val="pl-PL"/>
        </w:rPr>
        <w:t>Wykonawca wyznacza niniejszym:</w:t>
      </w:r>
    </w:p>
    <w:p w14:paraId="1D9DF850" w14:textId="77777777" w:rsidR="00401ECB" w:rsidRPr="00263ACB" w:rsidRDefault="00401ECB" w:rsidP="00401ECB">
      <w:pPr>
        <w:pStyle w:val="Nagwek"/>
        <w:spacing w:line="300" w:lineRule="auto"/>
        <w:ind w:left="792"/>
        <w:rPr>
          <w:rFonts w:ascii="Verdana" w:hAnsi="Verdana"/>
          <w:sz w:val="20"/>
          <w:szCs w:val="20"/>
          <w:lang w:eastAsia="ar-SA"/>
        </w:rPr>
      </w:pPr>
      <w:r w:rsidRPr="00263ACB">
        <w:rPr>
          <w:rFonts w:ascii="Verdana" w:hAnsi="Verdana"/>
          <w:sz w:val="20"/>
          <w:szCs w:val="20"/>
          <w:lang w:eastAsia="ar-SA"/>
        </w:rPr>
        <w:t xml:space="preserve">    ………………………………………………….Tel. ………………….      e-mail: …………………….</w:t>
      </w:r>
    </w:p>
    <w:p w14:paraId="504BCFBB" w14:textId="77777777" w:rsidR="00401ECB" w:rsidRPr="00E544DE" w:rsidRDefault="00401ECB" w:rsidP="00401ECB">
      <w:pPr>
        <w:pStyle w:val="Nagwek"/>
        <w:spacing w:line="300" w:lineRule="auto"/>
        <w:ind w:left="792"/>
        <w:jc w:val="both"/>
        <w:rPr>
          <w:rFonts w:ascii="Verdana" w:hAnsi="Verdana"/>
          <w:sz w:val="20"/>
          <w:szCs w:val="20"/>
          <w:lang w:eastAsia="ar-SA"/>
        </w:rPr>
      </w:pPr>
      <w:r w:rsidRPr="00E544DE">
        <w:rPr>
          <w:rFonts w:ascii="Verdana" w:hAnsi="Verdana"/>
          <w:sz w:val="20"/>
          <w:szCs w:val="20"/>
          <w:lang w:eastAsia="ar-SA"/>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076D1B65" w14:textId="77777777" w:rsidR="00401ECB" w:rsidRPr="00263ACB" w:rsidRDefault="00401ECB" w:rsidP="00401ECB">
      <w:pPr>
        <w:pStyle w:val="Nagwek2"/>
        <w:numPr>
          <w:ilvl w:val="1"/>
          <w:numId w:val="22"/>
        </w:numPr>
        <w:rPr>
          <w:rFonts w:ascii="Verdana" w:hAnsi="Verdana"/>
          <w:sz w:val="20"/>
          <w:szCs w:val="20"/>
          <w:lang w:val="pl-PL"/>
        </w:rPr>
      </w:pPr>
      <w:r w:rsidRPr="00263ACB">
        <w:rPr>
          <w:rFonts w:ascii="Verdana" w:hAnsi="Verdana"/>
          <w:sz w:val="20"/>
          <w:szCs w:val="20"/>
          <w:lang w:val="pl-PL"/>
        </w:rPr>
        <w:t>Zmiana przedstawicieli Stron wskazanych powyżej nie wymaga sporządzenia aneksu do Umowy, lecz jedynie pisemnego powiadomienia drugiej Strony.</w:t>
      </w:r>
    </w:p>
    <w:p w14:paraId="7FC098BA" w14:textId="77777777" w:rsidR="00401ECB" w:rsidRPr="00263ACB" w:rsidRDefault="00401ECB" w:rsidP="00401ECB">
      <w:pPr>
        <w:pStyle w:val="Nagwek2"/>
        <w:numPr>
          <w:ilvl w:val="1"/>
          <w:numId w:val="22"/>
        </w:numPr>
        <w:rPr>
          <w:rFonts w:ascii="Verdana" w:hAnsi="Verdana"/>
          <w:sz w:val="20"/>
          <w:szCs w:val="20"/>
          <w:lang w:val="pl-PL"/>
        </w:rPr>
      </w:pPr>
      <w:r w:rsidRPr="00263ACB">
        <w:rPr>
          <w:rFonts w:ascii="Verdana" w:hAnsi="Verdana"/>
          <w:sz w:val="20"/>
          <w:szCs w:val="20"/>
          <w:lang w:val="pl-PL"/>
        </w:rPr>
        <w:lastRenderedPageBreak/>
        <w:t>Pełnomocnicy Zamawiającego i Wykonawcy odbywać będą spotkania w celu zapewnienia prawidłowej realizacji Umowy.</w:t>
      </w:r>
    </w:p>
    <w:p w14:paraId="1AB009C3" w14:textId="77777777" w:rsidR="00401ECB" w:rsidRPr="00263ACB" w:rsidRDefault="00401ECB" w:rsidP="00401ECB">
      <w:pPr>
        <w:pStyle w:val="Nagwek2"/>
        <w:numPr>
          <w:ilvl w:val="1"/>
          <w:numId w:val="22"/>
        </w:numPr>
        <w:rPr>
          <w:rFonts w:ascii="Verdana" w:hAnsi="Verdana"/>
          <w:sz w:val="20"/>
          <w:szCs w:val="20"/>
          <w:lang w:val="pl-PL"/>
        </w:rPr>
      </w:pPr>
      <w:r w:rsidRPr="00263ACB">
        <w:rPr>
          <w:rFonts w:ascii="Verdana" w:hAnsi="Verdana"/>
          <w:sz w:val="20"/>
          <w:szCs w:val="20"/>
          <w:lang w:val="pl-PL"/>
        </w:rPr>
        <w:t>W zakresach określonych w pkt 1 i 2 Umowy kontrola Usług będzie sprawowana również przez:</w:t>
      </w:r>
    </w:p>
    <w:p w14:paraId="6E7350C8" w14:textId="77777777" w:rsidR="00401ECB" w:rsidRPr="00263ACB" w:rsidRDefault="00401ECB" w:rsidP="00401ECB">
      <w:pPr>
        <w:pStyle w:val="Nagwek3"/>
        <w:numPr>
          <w:ilvl w:val="2"/>
          <w:numId w:val="22"/>
        </w:numPr>
        <w:rPr>
          <w:rFonts w:ascii="Verdana" w:hAnsi="Verdana"/>
          <w:sz w:val="20"/>
          <w:szCs w:val="20"/>
          <w:lang w:val="pl-PL"/>
        </w:rPr>
      </w:pPr>
      <w:r w:rsidRPr="00263ACB">
        <w:rPr>
          <w:rFonts w:ascii="Verdana" w:hAnsi="Verdana"/>
          <w:sz w:val="20"/>
          <w:szCs w:val="20"/>
          <w:lang w:val="pl-PL"/>
        </w:rPr>
        <w:t>Służby techniczne Zamawiającego– w zakresie operacyjnym,</w:t>
      </w:r>
    </w:p>
    <w:p w14:paraId="58EF0BC8" w14:textId="77777777" w:rsidR="00401ECB" w:rsidRPr="00263ACB" w:rsidRDefault="00401ECB" w:rsidP="00401ECB">
      <w:pPr>
        <w:pStyle w:val="Nagwek3"/>
        <w:numPr>
          <w:ilvl w:val="2"/>
          <w:numId w:val="22"/>
        </w:numPr>
        <w:rPr>
          <w:rFonts w:ascii="Verdana" w:hAnsi="Verdana"/>
          <w:sz w:val="20"/>
          <w:szCs w:val="20"/>
          <w:lang w:val="pl-PL"/>
        </w:rPr>
      </w:pPr>
      <w:r w:rsidRPr="00263ACB">
        <w:rPr>
          <w:rFonts w:ascii="Verdana" w:hAnsi="Verdana"/>
          <w:sz w:val="20"/>
          <w:szCs w:val="20"/>
          <w:lang w:val="pl-PL"/>
        </w:rPr>
        <w:t>Służby BHP, i służby ochrony środowiska Zamawiającego,</w:t>
      </w:r>
    </w:p>
    <w:p w14:paraId="65A3CCB3" w14:textId="77777777" w:rsidR="00401ECB" w:rsidRPr="00263ACB" w:rsidRDefault="00401ECB" w:rsidP="00401ECB">
      <w:pPr>
        <w:pStyle w:val="Nagwek3"/>
        <w:numPr>
          <w:ilvl w:val="2"/>
          <w:numId w:val="22"/>
        </w:numPr>
        <w:rPr>
          <w:rFonts w:ascii="Verdana" w:hAnsi="Verdana"/>
          <w:sz w:val="20"/>
          <w:szCs w:val="20"/>
          <w:lang w:val="pl-PL"/>
        </w:rPr>
      </w:pPr>
      <w:r w:rsidRPr="00263ACB">
        <w:rPr>
          <w:rFonts w:ascii="Verdana" w:hAnsi="Verdana"/>
          <w:sz w:val="20"/>
          <w:szCs w:val="20"/>
          <w:lang w:val="pl-PL"/>
        </w:rPr>
        <w:t>Służby wskazane przez Zamawiającego – w zakresie ochrony przeciwpożarowej oraz ochrony osób i mienia.</w:t>
      </w:r>
    </w:p>
    <w:p w14:paraId="493B4254" w14:textId="4EB93D46" w:rsidR="008C5AB7" w:rsidRDefault="008C5AB7" w:rsidP="00B53BC2">
      <w:pPr>
        <w:pStyle w:val="Nagwek"/>
        <w:spacing w:line="300" w:lineRule="auto"/>
        <w:jc w:val="both"/>
        <w:rPr>
          <w:rFonts w:ascii="Verdana" w:hAnsi="Verdana"/>
          <w:sz w:val="20"/>
          <w:szCs w:val="20"/>
          <w:lang w:eastAsia="ar-SA"/>
        </w:rPr>
      </w:pPr>
    </w:p>
    <w:p w14:paraId="016C778C" w14:textId="77777777" w:rsidR="002D11B8" w:rsidRPr="00FF0A95" w:rsidRDefault="00B60194" w:rsidP="00FF0A95">
      <w:pPr>
        <w:pStyle w:val="Style10"/>
        <w:widowControl/>
        <w:numPr>
          <w:ilvl w:val="0"/>
          <w:numId w:val="22"/>
        </w:numPr>
        <w:tabs>
          <w:tab w:val="left" w:pos="662"/>
        </w:tabs>
        <w:spacing w:after="120" w:line="276" w:lineRule="auto"/>
        <w:ind w:left="357" w:hanging="357"/>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2D11B8" w:rsidRPr="00FF0A95">
        <w:rPr>
          <w:rFonts w:ascii="Verdana" w:hAnsi="Verdana"/>
          <w:b/>
          <w:color w:val="333333"/>
          <w:sz w:val="20"/>
          <w:szCs w:val="20"/>
          <w:shd w:val="clear" w:color="auto" w:fill="FFFFFF"/>
        </w:rPr>
        <w:t xml:space="preserve">ZMIANY TREŚCI UMOWY  </w:t>
      </w:r>
    </w:p>
    <w:p w14:paraId="3932DFF8"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Wszelkie zmiany i uzupełnienia treści Umowy wymagają formy pisemnej, pod rygorem nieważności, w postaci aneksu do Umowy.</w:t>
      </w:r>
    </w:p>
    <w:p w14:paraId="41DA9687" w14:textId="297F9D22" w:rsidR="001F1086" w:rsidRPr="00E67105" w:rsidRDefault="001F1086" w:rsidP="00E6710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Poza przypadkami określonymi w art. 455 Ust</w:t>
      </w:r>
      <w:r w:rsidR="00E67105">
        <w:rPr>
          <w:rStyle w:val="FontStyle27"/>
          <w:rFonts w:ascii="Verdana" w:eastAsiaTheme="minorEastAsia" w:hAnsi="Verdana"/>
          <w:spacing w:val="0"/>
          <w:lang w:eastAsia="pl-PL"/>
        </w:rPr>
        <w:t xml:space="preserve">awy, </w:t>
      </w:r>
      <w:r w:rsidRPr="00E67105">
        <w:rPr>
          <w:rStyle w:val="FontStyle27"/>
          <w:rFonts w:ascii="Verdana" w:eastAsiaTheme="minorEastAsia" w:hAnsi="Verdana"/>
          <w:spacing w:val="0"/>
          <w:lang w:eastAsia="pl-PL"/>
        </w:rPr>
        <w:t>Zamawiający dopuszcza możliwość zmiany Umowy w następującym zakresie:</w:t>
      </w:r>
    </w:p>
    <w:p w14:paraId="79CD9D38" w14:textId="77777777" w:rsidR="00954D78" w:rsidRPr="00FF0A95" w:rsidRDefault="00106678" w:rsidP="00FF0A95">
      <w:pPr>
        <w:pStyle w:val="Akapitzlist"/>
        <w:numPr>
          <w:ilvl w:val="2"/>
          <w:numId w:val="22"/>
        </w:numPr>
        <w:spacing w:after="120" w:line="276" w:lineRule="auto"/>
        <w:ind w:left="1560" w:hanging="851"/>
        <w:jc w:val="both"/>
        <w:rPr>
          <w:rStyle w:val="FontStyle27"/>
          <w:rFonts w:ascii="Verdana" w:eastAsiaTheme="minorEastAsia" w:hAnsi="Verdana"/>
          <w:iCs/>
          <w:spacing w:val="0"/>
          <w:lang w:eastAsia="pl-PL"/>
        </w:rPr>
      </w:pPr>
      <w:r w:rsidRPr="00FF0A95">
        <w:rPr>
          <w:rStyle w:val="FontStyle27"/>
          <w:rFonts w:ascii="Verdana" w:eastAsiaTheme="minorEastAsia" w:hAnsi="Verdana"/>
          <w:spacing w:val="0"/>
          <w:lang w:eastAsia="pl-PL"/>
        </w:rPr>
        <w:t>z</w:t>
      </w:r>
      <w:r w:rsidR="00954D78" w:rsidRPr="00FF0A95">
        <w:rPr>
          <w:rStyle w:val="FontStyle27"/>
          <w:rFonts w:ascii="Verdana" w:eastAsiaTheme="minorEastAsia" w:hAnsi="Verdana"/>
          <w:spacing w:val="0"/>
          <w:lang w:eastAsia="pl-PL"/>
        </w:rPr>
        <w:t xml:space="preserve">miany terminu obowiązywania Umowy do czasu wyczerpania </w:t>
      </w:r>
      <w:r w:rsidR="00FF0A95">
        <w:rPr>
          <w:rStyle w:val="FontStyle27"/>
          <w:rFonts w:ascii="Verdana" w:eastAsiaTheme="minorEastAsia" w:hAnsi="Verdana"/>
          <w:spacing w:val="0"/>
          <w:lang w:eastAsia="pl-PL"/>
        </w:rPr>
        <w:t>kwoty Wynagrodzenia Całkowitego;</w:t>
      </w:r>
    </w:p>
    <w:p w14:paraId="601567ED"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zmiany terminu wykonania Umowy w przypadku wystąpienia siły wyższej lub </w:t>
      </w:r>
      <w:r w:rsidR="00FF0A95">
        <w:rPr>
          <w:rStyle w:val="FontStyle27"/>
          <w:rFonts w:ascii="Verdana" w:eastAsiaTheme="minorEastAsia" w:hAnsi="Verdana"/>
          <w:spacing w:val="0"/>
          <w:lang w:eastAsia="pl-PL"/>
        </w:rPr>
        <w:t>działań/zaniechań Zamawiającego;</w:t>
      </w:r>
    </w:p>
    <w:p w14:paraId="3040CF3B"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zakresu Przedmiotu Umowy z uwagi na niedostępność na rynku produktów wskazanych w Ofercie, spowodowanej zaprzestaniem produkcji lub wycofaniem z rynku tych materiałów lub urządzeń, z tym, że zmiana ta nie może prowadz</w:t>
      </w:r>
      <w:r w:rsidR="00FF0A95">
        <w:rPr>
          <w:rStyle w:val="FontStyle27"/>
          <w:rFonts w:ascii="Verdana" w:eastAsiaTheme="minorEastAsia" w:hAnsi="Verdana"/>
          <w:spacing w:val="0"/>
          <w:lang w:eastAsia="pl-PL"/>
        </w:rPr>
        <w:t>ić do zwiększenia wynagrodzenia;</w:t>
      </w:r>
    </w:p>
    <w:p w14:paraId="415AE5FF"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sposobu wykonania Umowy uzasadniona sytuacją finansową Zamawiającego lub warunkami organizacyjnymi le</w:t>
      </w:r>
      <w:r w:rsidR="00FF0A95">
        <w:rPr>
          <w:rStyle w:val="FontStyle27"/>
          <w:rFonts w:ascii="Verdana" w:eastAsiaTheme="minorEastAsia" w:hAnsi="Verdana"/>
          <w:spacing w:val="0"/>
          <w:lang w:eastAsia="pl-PL"/>
        </w:rPr>
        <w:t>żącymi po stronie Zamawiającego;</w:t>
      </w:r>
    </w:p>
    <w:p w14:paraId="57364020"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konieczności zrealizowania Umowy przy zastosowaniu innych rozwiązań technicznych/technologicznych niż wskazane w ofercie w sytuacji, gdyby zastosowanie przewidzianych rozwiązań groziło niewykonanie</w:t>
      </w:r>
      <w:r w:rsidR="00FF0A95">
        <w:rPr>
          <w:rStyle w:val="FontStyle27"/>
          <w:rFonts w:ascii="Verdana" w:eastAsiaTheme="minorEastAsia" w:hAnsi="Verdana"/>
          <w:spacing w:val="0"/>
          <w:lang w:eastAsia="pl-PL"/>
        </w:rPr>
        <w:t>m lub wadliwym wykonaniem Umowy;</w:t>
      </w:r>
    </w:p>
    <w:p w14:paraId="5746F952"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konieczności zrealizowania Umowy przy zastosowaniu innych rozwiązań technicznych lub materiałowych ze względu</w:t>
      </w:r>
      <w:r w:rsidR="00FF0A95">
        <w:rPr>
          <w:rStyle w:val="FontStyle27"/>
          <w:rFonts w:ascii="Verdana" w:eastAsiaTheme="minorEastAsia" w:hAnsi="Verdana"/>
          <w:spacing w:val="0"/>
          <w:lang w:eastAsia="pl-PL"/>
        </w:rPr>
        <w:t xml:space="preserve"> na zmiany obowiązującego prawa;</w:t>
      </w:r>
    </w:p>
    <w:p w14:paraId="58D795A1"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w wymaganych parametrach produktu w związku z pojawiającymi się rozwojowymi zmianami techniczno-technologicznymi, wynikami prowadzonych badań i analiz lub doświadczeniami</w:t>
      </w:r>
      <w:r w:rsidR="00FF0A95">
        <w:rPr>
          <w:rStyle w:val="FontStyle27"/>
          <w:rFonts w:ascii="Verdana" w:eastAsiaTheme="minorEastAsia" w:hAnsi="Verdana"/>
          <w:spacing w:val="0"/>
          <w:lang w:eastAsia="pl-PL"/>
        </w:rPr>
        <w:t xml:space="preserve"> eksploatacyjnymi Zamawiającego;</w:t>
      </w:r>
    </w:p>
    <w:p w14:paraId="61942F55"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 zmiany organizacji obowiązującej u Zamawiającego lub </w:t>
      </w:r>
      <w:r w:rsidR="00FF0A95">
        <w:rPr>
          <w:rStyle w:val="FontStyle27"/>
          <w:rFonts w:ascii="Verdana" w:eastAsiaTheme="minorEastAsia" w:hAnsi="Verdana"/>
          <w:spacing w:val="0"/>
          <w:lang w:eastAsia="pl-PL"/>
        </w:rPr>
        <w:t>zmiany sposobu wykonywania Prac;</w:t>
      </w:r>
    </w:p>
    <w:p w14:paraId="0CE8B4A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zmiany w składzie podmiotów realizujących Umowę wspólnie w tym konsorcjum, spowodowanej wystąpieniem zagrożenia niewypłacalności któregokolwiek z tych podmiotów lub powzięcia przez uprawniony organ </w:t>
      </w:r>
      <w:r w:rsidRPr="00FF0A95">
        <w:rPr>
          <w:rStyle w:val="FontStyle27"/>
          <w:rFonts w:ascii="Verdana" w:eastAsiaTheme="minorEastAsia" w:hAnsi="Verdana"/>
          <w:spacing w:val="0"/>
          <w:lang w:eastAsia="pl-PL"/>
        </w:rPr>
        <w:lastRenderedPageBreak/>
        <w:t>któregokolwiek z tych podmiotów uchwały w przedmiocie złożenia wniosku o ogłoszenie upadłości lub otwarcia jego likwidacji;</w:t>
      </w:r>
    </w:p>
    <w:p w14:paraId="566776A2"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A3F0A61"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F7E09CC"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terminów wynikających z wykonania Umowy, jeżeli uzasadnione to będzie sytuacją finansową Zamawiającego, warunkami organizacyjnymi leżącymi po stronie Zamawiającego, w tym zmiany przyjętego u</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Zamawiającego harmonogramu remontów lub innymi potrzebami Zamawiającego, z tym że zmiana nie może prowadzić do zwiększenia wynagrodzenia;</w:t>
      </w:r>
    </w:p>
    <w:p w14:paraId="614AB9CA"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Zamawiający dopuszcza również możliwość wprowadzenia następujących zmian:</w:t>
      </w:r>
    </w:p>
    <w:p w14:paraId="0AC65CB1" w14:textId="77777777" w:rsidR="001F1086" w:rsidRPr="00FF0A95" w:rsidRDefault="00FF0A95"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w:t>
      </w:r>
      <w:r w:rsidR="001F1086" w:rsidRPr="00FF0A95">
        <w:rPr>
          <w:rStyle w:val="FontStyle27"/>
          <w:rFonts w:ascii="Verdana" w:eastAsiaTheme="minorEastAsia" w:hAnsi="Verdana"/>
          <w:spacing w:val="0"/>
          <w:lang w:eastAsia="pl-PL"/>
        </w:rPr>
        <w:t xml:space="preserve"> zakresie przedłużenia terminu realizacji Umowy, jeżeli uzasadnione to będzie warunkami organizacyjnymi leżącymi po stro</w:t>
      </w:r>
      <w:r>
        <w:rPr>
          <w:rStyle w:val="FontStyle27"/>
          <w:rFonts w:ascii="Verdana" w:eastAsiaTheme="minorEastAsia" w:hAnsi="Verdana"/>
          <w:spacing w:val="0"/>
          <w:lang w:eastAsia="pl-PL"/>
        </w:rPr>
        <w:t>nie Zamawiającego lub Wykonawcy;</w:t>
      </w:r>
    </w:p>
    <w:p w14:paraId="76DEB1C3"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8568046"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terminów wynikających z harmonogramu wykonania Umowy, jeżeli uzasadnione to będzie sytuacją finansową Zamawiającego lub warunkami organizacyjnymi le</w:t>
      </w:r>
      <w:r w:rsidR="00FF0A95">
        <w:rPr>
          <w:rStyle w:val="FontStyle27"/>
          <w:rFonts w:ascii="Verdana" w:eastAsiaTheme="minorEastAsia" w:hAnsi="Verdana"/>
          <w:spacing w:val="0"/>
          <w:lang w:eastAsia="pl-PL"/>
        </w:rPr>
        <w:t>żącymi po stronie Zamawiającego;</w:t>
      </w:r>
    </w:p>
    <w:p w14:paraId="0983CFC8"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zakresie wydłużenia okresu gwarancji lub rękojmi w następujących przypadkach:</w:t>
      </w:r>
    </w:p>
    <w:p w14:paraId="20C6D0AC" w14:textId="77777777" w:rsidR="001F1086" w:rsidRPr="00FF0A95" w:rsidRDefault="001F1086" w:rsidP="00FF0A95">
      <w:pPr>
        <w:pStyle w:val="Akapitzlist"/>
        <w:numPr>
          <w:ilvl w:val="3"/>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terminu wykonania Umo</w:t>
      </w:r>
      <w:r w:rsidR="00FF0A95">
        <w:rPr>
          <w:rStyle w:val="FontStyle27"/>
          <w:rFonts w:ascii="Verdana" w:eastAsiaTheme="minorEastAsia" w:hAnsi="Verdana"/>
          <w:spacing w:val="0"/>
          <w:lang w:eastAsia="pl-PL"/>
        </w:rPr>
        <w:t>wy;</w:t>
      </w:r>
    </w:p>
    <w:p w14:paraId="064025FD" w14:textId="77777777" w:rsidR="001F1086" w:rsidRPr="00FF0A95" w:rsidRDefault="001F1086" w:rsidP="00FF0A95">
      <w:pPr>
        <w:pStyle w:val="Akapitzlist"/>
        <w:numPr>
          <w:ilvl w:val="3"/>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wydłużenia okresu gwarancji lub rękojmi o okres niezbęd</w:t>
      </w:r>
      <w:r w:rsidR="00FF0A95">
        <w:rPr>
          <w:rStyle w:val="FontStyle27"/>
          <w:rFonts w:ascii="Verdana" w:eastAsiaTheme="minorEastAsia" w:hAnsi="Verdana"/>
          <w:spacing w:val="0"/>
          <w:lang w:eastAsia="pl-PL"/>
        </w:rPr>
        <w:t>ny do usunięcia wad lub usterek;</w:t>
      </w:r>
    </w:p>
    <w:p w14:paraId="65FE03AB" w14:textId="77777777" w:rsidR="001F1086" w:rsidRPr="00FF0A95" w:rsidRDefault="001F1086" w:rsidP="00FF0A95">
      <w:pPr>
        <w:pStyle w:val="Akapitzlist"/>
        <w:numPr>
          <w:ilvl w:val="2"/>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oraz innych zmian w przypadku wystąpienia siły wyższej co uniemożliwia wykonanie przedmiotu Umowy.</w:t>
      </w:r>
    </w:p>
    <w:p w14:paraId="5CDFB021"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W przypadku zmiany przepisów prawa lub wydania przez odpowiednie organy nowych wytycznych lub interpretacji dotyczących stosowania przepisów prawa, </w:t>
      </w:r>
      <w:r w:rsidRPr="00FF0A95">
        <w:rPr>
          <w:rStyle w:val="FontStyle27"/>
          <w:rFonts w:ascii="Verdana" w:eastAsiaTheme="minorEastAsia" w:hAnsi="Verdana"/>
          <w:spacing w:val="0"/>
          <w:lang w:eastAsia="pl-PL"/>
        </w:rPr>
        <w:lastRenderedPageBreak/>
        <w:t>odpowiednio opublikowanych w Dzienniku Urzędowym Unii Europejskiej, Dzienniku Ustaw, Monitorze Polskim, Dzienniku Urzędowym właściwego ministra kierującego działem administracji rządowej lub innych oficjalnych publikatorach (w</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szczególności, choć niewyłącznie w zakresie</w:t>
      </w:r>
      <w:r w:rsidR="00FF0A95">
        <w:rPr>
          <w:rStyle w:val="FontStyle27"/>
          <w:rFonts w:ascii="Verdana" w:eastAsiaTheme="minorEastAsia" w:hAnsi="Verdana"/>
          <w:spacing w:val="0"/>
          <w:lang w:eastAsia="pl-PL"/>
        </w:rPr>
        <w:t xml:space="preserve"> przepisów dotyczących ochrony </w:t>
      </w:r>
      <w:r w:rsidRPr="00FF0A95">
        <w:rPr>
          <w:rStyle w:val="FontStyle27"/>
          <w:rFonts w:ascii="Verdana" w:eastAsiaTheme="minorEastAsia" w:hAnsi="Verdana"/>
          <w:spacing w:val="0"/>
          <w:lang w:eastAsia="pl-PL"/>
        </w:rPr>
        <w:t>i</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przetwarzania danych osobowych), Zamawiający dopuszcza zmiany sposobu realizacji Umowy lub zmiany zakresu świadczeń Wykonawcy, wymuszone takimi zmianami prawa.</w:t>
      </w:r>
    </w:p>
    <w:p w14:paraId="0C74C93E"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Nie stanowi zmiany Umowy w rozumieniu art. 455 Ustawy </w:t>
      </w:r>
      <w:r w:rsidRPr="00FF0A95">
        <w:rPr>
          <w:rStyle w:val="FontStyle27"/>
          <w:rFonts w:ascii="Verdana" w:eastAsiaTheme="minorEastAsia" w:hAnsi="Verdana"/>
          <w:spacing w:val="0"/>
          <w:lang w:eastAsia="pl-PL"/>
        </w:rPr>
        <w:br/>
        <w:t>w szczególności:</w:t>
      </w:r>
    </w:p>
    <w:p w14:paraId="77590E8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danych związanych z obsługą admi</w:t>
      </w:r>
      <w:r w:rsidR="00FF0A95">
        <w:rPr>
          <w:rStyle w:val="FontStyle27"/>
          <w:rFonts w:ascii="Verdana" w:eastAsiaTheme="minorEastAsia" w:hAnsi="Verdana"/>
          <w:spacing w:val="0"/>
          <w:lang w:eastAsia="pl-PL"/>
        </w:rPr>
        <w:t>nistracyjno-organizacyjną Umowy;</w:t>
      </w:r>
    </w:p>
    <w:p w14:paraId="2E8F94C2" w14:textId="77777777" w:rsidR="001F1086" w:rsidRPr="00FF0A95" w:rsidRDefault="00FF0A95"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zmiana danych teleadresowych;</w:t>
      </w:r>
    </w:p>
    <w:p w14:paraId="554A9B0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osób wskazany</w:t>
      </w:r>
      <w:r w:rsidR="00FF0A95">
        <w:rPr>
          <w:rStyle w:val="FontStyle27"/>
          <w:rFonts w:ascii="Verdana" w:eastAsiaTheme="minorEastAsia" w:hAnsi="Verdana"/>
          <w:spacing w:val="0"/>
          <w:lang w:eastAsia="pl-PL"/>
        </w:rPr>
        <w:t>ch do kontaktów między Stronami;</w:t>
      </w:r>
    </w:p>
    <w:p w14:paraId="2A2A89D4"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zmiana formy zabezpieczenia </w:t>
      </w:r>
      <w:r w:rsidR="00FF0A95">
        <w:rPr>
          <w:rStyle w:val="FontStyle27"/>
          <w:rFonts w:ascii="Verdana" w:eastAsiaTheme="minorEastAsia" w:hAnsi="Verdana"/>
          <w:spacing w:val="0"/>
          <w:lang w:eastAsia="pl-PL"/>
        </w:rPr>
        <w:t>należytego zabezpieczenia Umowy;</w:t>
      </w:r>
    </w:p>
    <w:p w14:paraId="3CF65086"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obowiązującej stawki VAT w przypadku zmiany przepisów podatkowych.</w:t>
      </w:r>
    </w:p>
    <w:p w14:paraId="204F7DC7" w14:textId="73200CAE" w:rsidR="00E67105" w:rsidRDefault="00E67105" w:rsidP="00E6710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Umowa może zostać zmieniona w sytuacji wystąpienia okoliczności wskaza</w:t>
      </w:r>
      <w:r w:rsidRPr="00D308CA">
        <w:rPr>
          <w:rStyle w:val="FontStyle27"/>
          <w:rFonts w:ascii="Verdana" w:eastAsiaTheme="minorEastAsia" w:hAnsi="Verdana"/>
          <w:spacing w:val="0"/>
          <w:lang w:eastAsia="pl-PL"/>
        </w:rPr>
        <w:softHyphen/>
        <w:t>nych w</w:t>
      </w:r>
      <w:r>
        <w:rPr>
          <w:rStyle w:val="FontStyle27"/>
          <w:rFonts w:ascii="Verdana" w:eastAsiaTheme="minorEastAsia" w:hAnsi="Verdana"/>
          <w:spacing w:val="0"/>
          <w:lang w:eastAsia="pl-PL"/>
        </w:rPr>
        <w:t> pkt. 12.2. i 12.3.</w:t>
      </w:r>
      <w:r w:rsidRPr="00D308CA">
        <w:rPr>
          <w:rStyle w:val="FontStyle27"/>
          <w:rFonts w:ascii="Verdana" w:eastAsiaTheme="minorEastAsia" w:hAnsi="Verdana"/>
          <w:spacing w:val="0"/>
          <w:lang w:eastAsia="pl-PL"/>
        </w:rPr>
        <w:t xml:space="preserve"> Umowy lub jeżeli zmiana jest dopusz</w:t>
      </w:r>
      <w:r>
        <w:rPr>
          <w:rStyle w:val="FontStyle27"/>
          <w:rFonts w:ascii="Verdana" w:eastAsiaTheme="minorEastAsia" w:hAnsi="Verdana"/>
          <w:spacing w:val="0"/>
          <w:lang w:eastAsia="pl-PL"/>
        </w:rPr>
        <w:t>czalna na podstawie prze</w:t>
      </w:r>
      <w:r>
        <w:rPr>
          <w:rStyle w:val="FontStyle27"/>
          <w:rFonts w:ascii="Verdana" w:eastAsiaTheme="minorEastAsia" w:hAnsi="Verdana"/>
          <w:spacing w:val="0"/>
          <w:lang w:eastAsia="pl-PL"/>
        </w:rPr>
        <w:softHyphen/>
        <w:t>pisów U</w:t>
      </w:r>
      <w:r w:rsidRPr="00D308CA">
        <w:rPr>
          <w:rStyle w:val="FontStyle27"/>
          <w:rFonts w:ascii="Verdana" w:eastAsiaTheme="minorEastAsia" w:hAnsi="Verdana"/>
          <w:spacing w:val="0"/>
          <w:lang w:eastAsia="pl-PL"/>
        </w:rPr>
        <w:t>stawy.</w:t>
      </w:r>
    </w:p>
    <w:p w14:paraId="2498FC7C" w14:textId="77777777" w:rsidR="00E67105" w:rsidRPr="00D308CA" w:rsidRDefault="00E67105" w:rsidP="00E67105">
      <w:pPr>
        <w:pStyle w:val="Akapitzlist"/>
        <w:numPr>
          <w:ilvl w:val="1"/>
          <w:numId w:val="22"/>
        </w:numPr>
        <w:spacing w:after="120" w:line="276" w:lineRule="auto"/>
        <w:ind w:left="709" w:hanging="567"/>
        <w:jc w:val="both"/>
        <w:rPr>
          <w:rFonts w:ascii="Verdana" w:eastAsiaTheme="minorEastAsia" w:hAnsi="Verdana" w:cs="Calibri"/>
          <w:sz w:val="20"/>
          <w:szCs w:val="20"/>
          <w:lang w:eastAsia="pl-PL"/>
        </w:rPr>
      </w:pPr>
      <w:r w:rsidRPr="00D308CA">
        <w:rPr>
          <w:rFonts w:ascii="Verdana" w:hAnsi="Verdana" w:cstheme="minorHAnsi"/>
          <w:sz w:val="20"/>
          <w:szCs w:val="20"/>
        </w:rPr>
        <w:t>Każda ze Stron Umowy może zawnioskować o jej zmianę. W celu dokona</w:t>
      </w:r>
      <w:r w:rsidRPr="00D308CA">
        <w:rPr>
          <w:rFonts w:ascii="Verdana" w:hAnsi="Verdana" w:cstheme="minorHAnsi"/>
          <w:sz w:val="20"/>
          <w:szCs w:val="20"/>
        </w:rPr>
        <w:softHyphen/>
        <w:t>nia zmiany Umowy Strona o to wnioskująca zobowiązana jest do złożenia, bez zbędnej zwłoki, drugiej Stronie propozycji zmiany.</w:t>
      </w:r>
    </w:p>
    <w:p w14:paraId="1C1AD593" w14:textId="77777777" w:rsidR="00E67105" w:rsidRPr="00D308CA" w:rsidRDefault="00E67105" w:rsidP="00E67105">
      <w:pPr>
        <w:pStyle w:val="Akapitzlist"/>
        <w:numPr>
          <w:ilvl w:val="1"/>
          <w:numId w:val="22"/>
        </w:numPr>
        <w:spacing w:after="120" w:line="276" w:lineRule="auto"/>
        <w:ind w:left="709" w:hanging="567"/>
        <w:jc w:val="both"/>
        <w:rPr>
          <w:rFonts w:ascii="Verdana" w:eastAsiaTheme="minorEastAsia" w:hAnsi="Verdana" w:cs="Calibri"/>
          <w:sz w:val="20"/>
          <w:szCs w:val="20"/>
          <w:lang w:eastAsia="pl-PL"/>
        </w:rPr>
      </w:pPr>
      <w:r w:rsidRPr="00D308CA">
        <w:rPr>
          <w:rFonts w:ascii="Verdana" w:hAnsi="Verdana" w:cstheme="minorHAnsi"/>
          <w:sz w:val="20"/>
          <w:szCs w:val="20"/>
        </w:rPr>
        <w:t>Wniosek o zmianę Umowy powinien zawierać, w zależności od okoliczności, w</w:t>
      </w:r>
      <w:r>
        <w:rPr>
          <w:rFonts w:ascii="Verdana" w:hAnsi="Verdana" w:cstheme="minorHAnsi"/>
          <w:sz w:val="20"/>
          <w:szCs w:val="20"/>
        </w:rPr>
        <w:t> </w:t>
      </w:r>
      <w:r w:rsidRPr="00D308CA">
        <w:rPr>
          <w:rFonts w:ascii="Verdana" w:hAnsi="Verdana" w:cstheme="minorHAnsi"/>
          <w:sz w:val="20"/>
          <w:szCs w:val="20"/>
        </w:rPr>
        <w:t>szczególności:</w:t>
      </w:r>
    </w:p>
    <w:p w14:paraId="4C80288A"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zakres proponowanej zmiany,</w:t>
      </w:r>
    </w:p>
    <w:p w14:paraId="6BA0228D"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opis okoliczności faktycznych uprawniających do dokonania zmiany,</w:t>
      </w:r>
    </w:p>
    <w:p w14:paraId="795A750E"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podstawę dokonania zmiany, to jest podstawę prawną wynikającą z</w:t>
      </w:r>
      <w:r>
        <w:rPr>
          <w:rStyle w:val="FontStyle27"/>
          <w:rFonts w:ascii="Verdana" w:eastAsiaTheme="minorEastAsia" w:hAnsi="Verdana"/>
          <w:spacing w:val="0"/>
          <w:lang w:eastAsia="pl-PL"/>
        </w:rPr>
        <w:t> </w:t>
      </w:r>
      <w:r w:rsidRPr="00D308CA">
        <w:rPr>
          <w:rStyle w:val="FontStyle27"/>
          <w:rFonts w:ascii="Verdana" w:eastAsiaTheme="minorEastAsia" w:hAnsi="Verdana"/>
          <w:spacing w:val="0"/>
          <w:lang w:eastAsia="pl-PL"/>
        </w:rPr>
        <w:t>przepisów Ustawy lub postanowień Umowy,</w:t>
      </w:r>
    </w:p>
    <w:p w14:paraId="1E49816A"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informacje i dowody potwierdzające, że zostały spełnione okoliczności uzasadniające dokonanie zmiany Umowy.</w:t>
      </w:r>
    </w:p>
    <w:p w14:paraId="04F68592" w14:textId="796C1F2B"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 xml:space="preserve">Dowodami, o których mowa w pkt </w:t>
      </w:r>
      <w:r>
        <w:rPr>
          <w:rFonts w:ascii="Verdana" w:hAnsi="Verdana" w:cstheme="minorHAnsi"/>
          <w:sz w:val="20"/>
          <w:szCs w:val="20"/>
        </w:rPr>
        <w:t>12.8.4.</w:t>
      </w:r>
      <w:r w:rsidRPr="001B72E1">
        <w:rPr>
          <w:rFonts w:ascii="Verdana" w:hAnsi="Verdana" w:cstheme="minorHAnsi"/>
          <w:sz w:val="20"/>
          <w:szCs w:val="20"/>
        </w:rPr>
        <w:t xml:space="preserve"> powyżej, są wszelkie informacje i</w:t>
      </w:r>
      <w:r>
        <w:rPr>
          <w:rFonts w:ascii="Verdana" w:hAnsi="Verdana" w:cstheme="minorHAnsi"/>
          <w:sz w:val="20"/>
          <w:szCs w:val="20"/>
        </w:rPr>
        <w:t> </w:t>
      </w:r>
      <w:r w:rsidRPr="001B72E1">
        <w:rPr>
          <w:rFonts w:ascii="Verdana" w:hAnsi="Verdana" w:cstheme="minorHAnsi"/>
          <w:sz w:val="20"/>
          <w:szCs w:val="20"/>
        </w:rPr>
        <w:t>dowody, które uzasadniają dokonanie proponowanej zmiany, w tym w</w:t>
      </w:r>
      <w:r>
        <w:rPr>
          <w:rFonts w:ascii="Verdana" w:hAnsi="Verdana" w:cstheme="minorHAnsi"/>
          <w:sz w:val="20"/>
          <w:szCs w:val="20"/>
        </w:rPr>
        <w:t> </w:t>
      </w:r>
      <w:r w:rsidRPr="001B72E1">
        <w:rPr>
          <w:rFonts w:ascii="Verdana" w:hAnsi="Verdana" w:cstheme="minorHAnsi"/>
          <w:sz w:val="20"/>
          <w:szCs w:val="20"/>
        </w:rPr>
        <w:t xml:space="preserve">szczególności: </w:t>
      </w:r>
    </w:p>
    <w:p w14:paraId="006EDF26"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przedmiotu Umowy:</w:t>
      </w:r>
    </w:p>
    <w:p w14:paraId="3873759E" w14:textId="77777777" w:rsidR="00E67105" w:rsidRPr="00D308CA" w:rsidRDefault="00E67105" w:rsidP="00E67105">
      <w:pPr>
        <w:pStyle w:val="Akapitzlist"/>
        <w:numPr>
          <w:ilvl w:val="3"/>
          <w:numId w:val="22"/>
        </w:numPr>
        <w:spacing w:line="276" w:lineRule="auto"/>
        <w:ind w:left="2977" w:hanging="1276"/>
        <w:jc w:val="both"/>
        <w:rPr>
          <w:rFonts w:ascii="Verdana" w:hAnsi="Verdana" w:cstheme="minorHAnsi"/>
          <w:sz w:val="20"/>
          <w:szCs w:val="20"/>
        </w:rPr>
      </w:pPr>
      <w:r w:rsidRPr="00D308CA">
        <w:rPr>
          <w:rFonts w:ascii="Verdana" w:hAnsi="Verdana" w:cstheme="minorHAnsi"/>
          <w:sz w:val="20"/>
          <w:szCs w:val="20"/>
        </w:rPr>
        <w:t>orzeczenie sądu lub Krajowej Izby Odwoławczej, a także decy</w:t>
      </w:r>
      <w:r w:rsidRPr="00D308CA">
        <w:rPr>
          <w:rFonts w:ascii="Verdana" w:hAnsi="Verdana" w:cstheme="minorHAnsi"/>
          <w:sz w:val="20"/>
          <w:szCs w:val="20"/>
        </w:rPr>
        <w:softHyphen/>
        <w:t>zja organu administracji publicznej skutkujące koniecznością doko</w:t>
      </w:r>
      <w:r w:rsidRPr="00D308CA">
        <w:rPr>
          <w:rFonts w:ascii="Verdana" w:hAnsi="Verdana" w:cstheme="minorHAnsi"/>
          <w:sz w:val="20"/>
          <w:szCs w:val="20"/>
        </w:rPr>
        <w:softHyphen/>
        <w:t>nania zmiany przedmiotu Umowy,</w:t>
      </w:r>
    </w:p>
    <w:p w14:paraId="40740CCF"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wady lub nieścisłości opisu Przedmiotu umowy,</w:t>
      </w:r>
    </w:p>
    <w:p w14:paraId="3F1C4168"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analiza rynku potwierdzająca brak lub istotne ograniczenie dostęp</w:t>
      </w:r>
      <w:r w:rsidRPr="001B72E1">
        <w:rPr>
          <w:rFonts w:ascii="Verdana" w:hAnsi="Verdana" w:cstheme="minorHAnsi"/>
          <w:sz w:val="20"/>
          <w:szCs w:val="20"/>
        </w:rPr>
        <w:softHyphen/>
        <w:t xml:space="preserve">ności materiałów, surowców, produktów lub sprzętu </w:t>
      </w:r>
      <w:r w:rsidRPr="001B72E1">
        <w:rPr>
          <w:rFonts w:ascii="Verdana" w:hAnsi="Verdana" w:cstheme="minorHAnsi"/>
          <w:sz w:val="20"/>
          <w:szCs w:val="20"/>
        </w:rPr>
        <w:lastRenderedPageBreak/>
        <w:t>niezbędnych do wykonania Umowy, pod warunkiem, że braki lub istotne ograniczenia dostępności nie istniały na etapie składania oferty przez Wykonawcę,</w:t>
      </w:r>
    </w:p>
    <w:p w14:paraId="3A061550"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obiektywne trudności w uzyskaniu ma</w:t>
      </w:r>
      <w:r w:rsidRPr="001B72E1">
        <w:rPr>
          <w:rFonts w:ascii="Verdana" w:hAnsi="Verdana" w:cstheme="minorHAnsi"/>
          <w:sz w:val="20"/>
          <w:szCs w:val="20"/>
        </w:rPr>
        <w:softHyphen/>
        <w:t>teriałów, surowców, produktów lub sprzętu niezbędnych do wyko</w:t>
      </w:r>
      <w:r w:rsidRPr="001B72E1">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166C726F"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terminu wykonania Umowy lub poszczegól</w:t>
      </w:r>
      <w:r w:rsidRPr="00D308CA">
        <w:rPr>
          <w:rStyle w:val="FontStyle27"/>
          <w:rFonts w:ascii="Verdana" w:eastAsiaTheme="minorEastAsia" w:hAnsi="Verdana"/>
          <w:spacing w:val="0"/>
          <w:lang w:eastAsia="pl-PL"/>
        </w:rPr>
        <w:softHyphen/>
        <w:t>nych świadczeń:</w:t>
      </w:r>
    </w:p>
    <w:p w14:paraId="596ED408"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wniosek o wydanie orzeczenia, decyzji, opinii, dokonanie uzgod</w:t>
      </w:r>
      <w:r w:rsidRPr="001B72E1">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1B72E1">
        <w:rPr>
          <w:rFonts w:ascii="Verdana" w:hAnsi="Verdana" w:cstheme="minorHAnsi"/>
          <w:sz w:val="20"/>
          <w:szCs w:val="20"/>
        </w:rPr>
        <w:softHyphen/>
        <w:t>twierdzają wystąpienie opóźnienia,</w:t>
      </w:r>
    </w:p>
    <w:p w14:paraId="0BC90A3B"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istnienie lub zgłoszenie roszczeń osób trzecich wpływających na termin realizacji Umowy lub poszczegól</w:t>
      </w:r>
      <w:r w:rsidRPr="001B72E1">
        <w:rPr>
          <w:rFonts w:ascii="Verdana" w:hAnsi="Verdana" w:cstheme="minorHAnsi"/>
          <w:sz w:val="20"/>
          <w:szCs w:val="20"/>
        </w:rPr>
        <w:softHyphen/>
        <w:t>nych świadczeń,</w:t>
      </w:r>
    </w:p>
    <w:p w14:paraId="3A9A2C50"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orzeczenie sądu lub Krajowej Izby Odwoławczej, a także decy</w:t>
      </w:r>
      <w:r w:rsidRPr="001B72E1">
        <w:rPr>
          <w:rFonts w:ascii="Verdana" w:hAnsi="Verdana" w:cstheme="minorHAnsi"/>
          <w:sz w:val="20"/>
          <w:szCs w:val="20"/>
        </w:rPr>
        <w:softHyphen/>
        <w:t>zja organu administracji publicznej skutkujące wstrzymaniem reali</w:t>
      </w:r>
      <w:r w:rsidRPr="001B72E1">
        <w:rPr>
          <w:rFonts w:ascii="Verdana" w:hAnsi="Verdana" w:cstheme="minorHAnsi"/>
          <w:sz w:val="20"/>
          <w:szCs w:val="20"/>
        </w:rPr>
        <w:softHyphen/>
        <w:t>zacji Umowy lub poszczególnych świadczeń,</w:t>
      </w:r>
    </w:p>
    <w:p w14:paraId="47A2B95A"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raport meteorologiczny za odpowiedni okres, w którym wystąpiły warunki atmosferyczne skutkujące opóźnieniem realizacji Umowy lub poszczególnych świadczeń,</w:t>
      </w:r>
    </w:p>
    <w:p w14:paraId="48AD85B1"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wystąpienie opóźnień w realizacji innych przedsięwzięć, które wpływają na termin realizacji Umowy lub po</w:t>
      </w:r>
      <w:r w:rsidRPr="001B72E1">
        <w:rPr>
          <w:rFonts w:ascii="Verdana" w:hAnsi="Verdana" w:cstheme="minorHAnsi"/>
          <w:sz w:val="20"/>
          <w:szCs w:val="20"/>
        </w:rPr>
        <w:softHyphen/>
        <w:t>szczególnych świadczeń,</w:t>
      </w:r>
    </w:p>
    <w:p w14:paraId="43EEA287"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14:paraId="34DDFCF8"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że dokonanie zmian przedmiotu Umowy ma wpływ na termin wykonania Umowy lub poszczególnych świad</w:t>
      </w:r>
      <w:r w:rsidRPr="001B72E1">
        <w:rPr>
          <w:rFonts w:ascii="Verdana" w:hAnsi="Verdana" w:cstheme="minorHAnsi"/>
          <w:sz w:val="20"/>
          <w:szCs w:val="20"/>
        </w:rPr>
        <w:softHyphen/>
        <w:t>czeń,</w:t>
      </w:r>
    </w:p>
    <w:p w14:paraId="433E8D76"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wynagrodzenia:</w:t>
      </w:r>
    </w:p>
    <w:p w14:paraId="51C5B9C3"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w:t>
      </w:r>
      <w:r w:rsidRPr="001B72E1">
        <w:rPr>
          <w:rFonts w:ascii="Verdana" w:hAnsi="Verdana" w:cstheme="minorHAnsi"/>
          <w:sz w:val="20"/>
          <w:szCs w:val="20"/>
        </w:rPr>
        <w:lastRenderedPageBreak/>
        <w:t xml:space="preserve">oferty przez Wykonawcę i nie można ich było przewidzieć z zachowaniem należytej staranności, </w:t>
      </w:r>
    </w:p>
    <w:p w14:paraId="29745C23" w14:textId="77777777" w:rsidR="00E67105" w:rsidRPr="00D308CA"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zmianę kosztu Wykonawcy wynikającą ze zmiany przedmiotu lub terminu wykonania Umowy (np. oferty</w:t>
      </w:r>
      <w:r>
        <w:rPr>
          <w:rFonts w:ascii="Verdana" w:hAnsi="Verdana" w:cstheme="minorHAnsi"/>
          <w:sz w:val="20"/>
          <w:szCs w:val="20"/>
        </w:rPr>
        <w:t xml:space="preserve"> </w:t>
      </w:r>
      <w:r w:rsidRPr="00D308CA">
        <w:rPr>
          <w:rFonts w:ascii="Verdana" w:hAnsi="Verdana" w:cstheme="minorHAnsi"/>
          <w:sz w:val="20"/>
          <w:szCs w:val="20"/>
        </w:rPr>
        <w:t>dostawców, usługodawców, dystrybutorów lub producentów sprzę</w:t>
      </w:r>
      <w:r w:rsidRPr="00D308CA">
        <w:rPr>
          <w:rFonts w:ascii="Verdana" w:hAnsi="Verdana" w:cstheme="minorHAnsi"/>
          <w:sz w:val="20"/>
          <w:szCs w:val="20"/>
        </w:rPr>
        <w:softHyphen/>
        <w:t>tu, lub innych podmiotów oferujących świadczenia, których nabycie stanie się niezbędne wskutek dokonania proponowanej zmiany),</w:t>
      </w:r>
    </w:p>
    <w:p w14:paraId="6FFF6C93"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konieczność uiszczenia dodatkowych da</w:t>
      </w:r>
      <w:r w:rsidRPr="001B72E1">
        <w:rPr>
          <w:rFonts w:ascii="Verdana" w:hAnsi="Verdana" w:cstheme="minorHAnsi"/>
          <w:sz w:val="20"/>
          <w:szCs w:val="20"/>
        </w:rPr>
        <w:softHyphen/>
        <w:t>nin publicznoprawnych, opłat administracyjnych, sądowych itp., lub tych należności publicznoprawnych w zmienionej wysokości, któ</w:t>
      </w:r>
      <w:r w:rsidRPr="001B72E1">
        <w:rPr>
          <w:rFonts w:ascii="Verdana" w:hAnsi="Verdana" w:cstheme="minorHAnsi"/>
          <w:sz w:val="20"/>
          <w:szCs w:val="20"/>
        </w:rPr>
        <w:softHyphen/>
        <w:t>rych wysokość nie była znana na etapie składania oferty przez Wykonawcę,</w:t>
      </w:r>
    </w:p>
    <w:p w14:paraId="34F536A5"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zmianę sytuacji ekonomicznej Zamawia</w:t>
      </w:r>
      <w:r w:rsidRPr="001B72E1">
        <w:rPr>
          <w:rFonts w:ascii="Verdana" w:hAnsi="Verdana" w:cstheme="minorHAnsi"/>
          <w:sz w:val="20"/>
          <w:szCs w:val="20"/>
        </w:rPr>
        <w:softHyphen/>
        <w:t>jącego, w tym określających wskaźnik całkowitego zadłużenia Zama</w:t>
      </w:r>
      <w:r w:rsidRPr="001B72E1">
        <w:rPr>
          <w:rFonts w:ascii="Verdana" w:hAnsi="Verdana" w:cstheme="minorHAnsi"/>
          <w:sz w:val="20"/>
          <w:szCs w:val="20"/>
        </w:rPr>
        <w:softHyphen/>
        <w:t>wiającego w stosunku do jego przychodu,</w:t>
      </w:r>
    </w:p>
    <w:p w14:paraId="3E3E1981"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podmiotowej Stron Umowy:</w:t>
      </w:r>
    </w:p>
    <w:p w14:paraId="6F65413A"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zmiany w strukturze organizacyjnej Strony Umowy lub grupy kapitałowej, do której Strona Umowy należy.</w:t>
      </w:r>
    </w:p>
    <w:p w14:paraId="1A844655" w14:textId="1DC482B0"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Strona wnioskująca o zmianę terminu wykonania Umowy lub poszczegól</w:t>
      </w:r>
      <w:r w:rsidRPr="001B72E1">
        <w:rPr>
          <w:rFonts w:ascii="Verdana" w:hAnsi="Verdana" w:cstheme="minorHAnsi"/>
          <w:sz w:val="20"/>
          <w:szCs w:val="20"/>
        </w:rPr>
        <w:softHyphen/>
        <w:t xml:space="preserve">nych świadczeń zobowiązana jest do wykazania, że ze względu na zaistniałe okoliczności </w:t>
      </w:r>
      <w:r>
        <w:rPr>
          <w:rFonts w:ascii="Verdana" w:hAnsi="Verdana" w:cstheme="minorHAnsi"/>
          <w:sz w:val="20"/>
          <w:szCs w:val="20"/>
        </w:rPr>
        <w:t>–</w:t>
      </w:r>
      <w:r w:rsidRPr="001B72E1">
        <w:rPr>
          <w:rFonts w:ascii="Verdana" w:hAnsi="Verdana" w:cstheme="minorHAnsi"/>
          <w:sz w:val="20"/>
          <w:szCs w:val="20"/>
        </w:rPr>
        <w:t xml:space="preserve"> uprawniające do dokonania zmiany </w:t>
      </w:r>
      <w:r>
        <w:rPr>
          <w:rFonts w:ascii="Verdana" w:hAnsi="Verdana" w:cstheme="minorHAnsi"/>
          <w:sz w:val="20"/>
          <w:szCs w:val="20"/>
        </w:rPr>
        <w:t>–</w:t>
      </w:r>
      <w:r w:rsidRPr="001B72E1">
        <w:rPr>
          <w:rFonts w:ascii="Verdana" w:hAnsi="Verdana" w:cstheme="minorHAnsi"/>
          <w:sz w:val="20"/>
          <w:szCs w:val="20"/>
        </w:rPr>
        <w:t xml:space="preserve"> dochowanie pierwotne</w:t>
      </w:r>
      <w:r w:rsidRPr="001B72E1">
        <w:rPr>
          <w:rFonts w:ascii="Verdana" w:hAnsi="Verdana" w:cstheme="minorHAnsi"/>
          <w:sz w:val="20"/>
          <w:szCs w:val="20"/>
        </w:rPr>
        <w:softHyphen/>
        <w:t>go terminu jest niemożliwe.</w:t>
      </w:r>
    </w:p>
    <w:p w14:paraId="5F8AF2E2" w14:textId="77777777"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W przypadku złożenia wniosku o zmianę druga Strona jest zobowiąza</w:t>
      </w:r>
      <w:r w:rsidRPr="001B72E1">
        <w:rPr>
          <w:rFonts w:ascii="Verdana" w:hAnsi="Verdana" w:cstheme="minorHAnsi"/>
          <w:sz w:val="20"/>
          <w:szCs w:val="20"/>
        </w:rPr>
        <w:softHyphen/>
        <w:t>na w terminie 14 dni od dnia otrzymania wniosku do ustosunkowania się do niego. Przede wszystkim druga Strona może:</w:t>
      </w:r>
    </w:p>
    <w:p w14:paraId="7094B74B"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zaakceptować wniosek o zmianę,</w:t>
      </w:r>
    </w:p>
    <w:p w14:paraId="1448A75E"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wezwać Stronę wnioskującą o zmianę do uzupełnienia wniosku lub przedstawienia dodatkowych wyjaśnień wraz ze stosownym uza</w:t>
      </w:r>
      <w:r w:rsidRPr="00D308CA">
        <w:rPr>
          <w:rStyle w:val="FontStyle27"/>
          <w:rFonts w:ascii="Verdana" w:eastAsiaTheme="minorEastAsia" w:hAnsi="Verdana"/>
          <w:spacing w:val="0"/>
          <w:lang w:eastAsia="pl-PL"/>
        </w:rPr>
        <w:softHyphen/>
        <w:t>sadnieniem takiego wezwania,</w:t>
      </w:r>
    </w:p>
    <w:p w14:paraId="42498303"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zaproponować podjęcie negocjacji treści Umowy w zakresie wniosko</w:t>
      </w:r>
      <w:r w:rsidRPr="00D308CA">
        <w:rPr>
          <w:rStyle w:val="FontStyle27"/>
          <w:rFonts w:ascii="Verdana" w:eastAsiaTheme="minorEastAsia" w:hAnsi="Verdana"/>
          <w:spacing w:val="0"/>
          <w:lang w:eastAsia="pl-PL"/>
        </w:rPr>
        <w:softHyphen/>
        <w:t>wanej zmiany,</w:t>
      </w:r>
    </w:p>
    <w:p w14:paraId="1933D6F8"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odrzucić wniosek o zmianę. Odrzucenie wniosku o zmianę powinno za</w:t>
      </w:r>
      <w:r w:rsidRPr="00D308CA">
        <w:rPr>
          <w:rStyle w:val="FontStyle27"/>
          <w:rFonts w:ascii="Verdana" w:eastAsiaTheme="minorEastAsia" w:hAnsi="Verdana"/>
          <w:spacing w:val="0"/>
          <w:lang w:eastAsia="pl-PL"/>
        </w:rPr>
        <w:softHyphen/>
        <w:t>wierać uzasadnienie.</w:t>
      </w:r>
    </w:p>
    <w:p w14:paraId="74CAA981" w14:textId="77777777"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Zmiana Umowy wymaga formy pisemnej pod rygorem nieważności.</w:t>
      </w:r>
    </w:p>
    <w:p w14:paraId="1DD5A9A9" w14:textId="77777777"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 xml:space="preserve">Z negocjacji treści zmiany umowy Strony sporządzają „Protokół ustaleń zakresu zmian umowy  z Wykonawcą”- Załącznik nr </w:t>
      </w:r>
      <w:r>
        <w:rPr>
          <w:rFonts w:ascii="Verdana" w:hAnsi="Verdana" w:cstheme="minorHAnsi"/>
          <w:sz w:val="20"/>
          <w:szCs w:val="20"/>
        </w:rPr>
        <w:t>11</w:t>
      </w:r>
      <w:r w:rsidRPr="001B72E1">
        <w:rPr>
          <w:rFonts w:ascii="Verdana" w:hAnsi="Verdana" w:cstheme="minorHAnsi"/>
          <w:sz w:val="20"/>
          <w:szCs w:val="20"/>
        </w:rPr>
        <w:t>.</w:t>
      </w:r>
    </w:p>
    <w:p w14:paraId="1A61FF72" w14:textId="2D8BD0D1" w:rsidR="00E67105" w:rsidRPr="00FA000B" w:rsidRDefault="00E67105" w:rsidP="00FA000B">
      <w:pPr>
        <w:pStyle w:val="Akapitzlist"/>
        <w:numPr>
          <w:ilvl w:val="1"/>
          <w:numId w:val="22"/>
        </w:numPr>
        <w:spacing w:after="120" w:line="276" w:lineRule="auto"/>
        <w:ind w:left="709" w:hanging="709"/>
        <w:jc w:val="both"/>
        <w:rPr>
          <w:rStyle w:val="FontStyle27"/>
          <w:rFonts w:ascii="Verdana" w:hAnsi="Verdana" w:cstheme="minorHAnsi"/>
          <w:spacing w:val="0"/>
        </w:rPr>
      </w:pPr>
      <w:r w:rsidRPr="001B72E1">
        <w:rPr>
          <w:rFonts w:ascii="Verdana" w:hAnsi="Verdana" w:cstheme="minorHAnsi"/>
          <w:sz w:val="20"/>
          <w:szCs w:val="20"/>
        </w:rPr>
        <w:t xml:space="preserve">W przypadku sporu pomiędzy Stronami co do treści wniosku o zmianę lub zasadności jej dokonania - w szczególności w odniesieniu do wpływu okoliczności będących podstawą do zmiany na realizację Umowy - Strony mogą powołać </w:t>
      </w:r>
      <w:r w:rsidRPr="001B72E1">
        <w:rPr>
          <w:rFonts w:ascii="Verdana" w:hAnsi="Verdana" w:cstheme="minorHAnsi"/>
          <w:sz w:val="20"/>
          <w:szCs w:val="20"/>
        </w:rPr>
        <w:lastRenderedPageBreak/>
        <w:t>eksperta lub zespół ekspertów w celu uzyskania niezależ</w:t>
      </w:r>
      <w:r w:rsidRPr="001B72E1">
        <w:rPr>
          <w:rFonts w:ascii="Verdana" w:hAnsi="Verdana" w:cstheme="minorHAnsi"/>
          <w:sz w:val="20"/>
          <w:szCs w:val="20"/>
        </w:rPr>
        <w:softHyphen/>
        <w:t>nej opinii na temat spornych zagadnień. Ekspert lub zespół ekspertów jest powoływany za zgodą Zamawiającego i Wykonawcy. Koszt opinii eksperta lub zespołu ekspertów ponosi Strona wnioskująca o zmianę, chyba że z tre</w:t>
      </w:r>
      <w:r w:rsidRPr="001B72E1">
        <w:rPr>
          <w:rFonts w:ascii="Verdana" w:hAnsi="Verdana" w:cstheme="minorHAnsi"/>
          <w:sz w:val="20"/>
          <w:szCs w:val="20"/>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507BFB99" w14:textId="4CBA191B" w:rsidR="001F1086" w:rsidRPr="00FF0A95" w:rsidRDefault="001F1086" w:rsidP="00FA000B">
      <w:pPr>
        <w:pStyle w:val="Akapitzlist"/>
        <w:numPr>
          <w:ilvl w:val="1"/>
          <w:numId w:val="22"/>
        </w:numPr>
        <w:spacing w:after="120" w:line="276" w:lineRule="auto"/>
        <w:ind w:left="709" w:hanging="709"/>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Wszelkie zmiany wdrożonych u Zamawiającego następujących dokumentów dotyczących Wykonawców i Dostawców, zamieszczonych na stronie: </w:t>
      </w:r>
      <w:hyperlink r:id="rId15" w:history="1">
        <w:r w:rsidRPr="00FF0A95">
          <w:rPr>
            <w:rStyle w:val="FontStyle27"/>
            <w:rFonts w:ascii="Verdana" w:eastAsiaTheme="minorEastAsia" w:hAnsi="Verdana"/>
            <w:spacing w:val="0"/>
            <w:lang w:eastAsia="pl-PL"/>
          </w:rPr>
          <w:t>https://www.enea.pl/pl/grupaenea/o-grupie/spolki-grupy-enea/polaniec/zamowienia/dokumenty-dla-wykonawcow-i-dostawcow</w:t>
        </w:r>
      </w:hyperlink>
      <w:r w:rsidRPr="00FF0A95">
        <w:rPr>
          <w:rStyle w:val="FontStyle27"/>
          <w:rFonts w:ascii="Verdana" w:eastAsiaTheme="minorEastAsia" w:hAnsi="Verdana"/>
          <w:spacing w:val="0"/>
          <w:lang w:eastAsia="pl-PL"/>
        </w:rPr>
        <w:t>:</w:t>
      </w:r>
    </w:p>
    <w:p w14:paraId="3F6FEB08"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OWZT</w:t>
      </w:r>
      <w:r w:rsidR="00FF0A95">
        <w:rPr>
          <w:rStyle w:val="FontStyle27"/>
          <w:rFonts w:ascii="Verdana" w:eastAsiaTheme="minorEastAsia" w:hAnsi="Verdana"/>
          <w:spacing w:val="0"/>
          <w:lang w:eastAsia="pl-PL"/>
        </w:rPr>
        <w:t>;</w:t>
      </w:r>
    </w:p>
    <w:p w14:paraId="04472965" w14:textId="77777777" w:rsidR="009D6C60" w:rsidRPr="00CC6F7E" w:rsidRDefault="009D6C60" w:rsidP="009D6C60">
      <w:pPr>
        <w:numPr>
          <w:ilvl w:val="2"/>
          <w:numId w:val="22"/>
        </w:numPr>
        <w:spacing w:after="120" w:line="276" w:lineRule="auto"/>
        <w:ind w:left="1701" w:hanging="992"/>
        <w:jc w:val="both"/>
        <w:rPr>
          <w:rFonts w:ascii="Verdana" w:eastAsiaTheme="minorEastAsia" w:hAnsi="Verdana" w:cs="Calibri"/>
          <w:sz w:val="20"/>
          <w:szCs w:val="20"/>
          <w:lang w:eastAsia="pl-PL"/>
        </w:rPr>
      </w:pPr>
      <w:r w:rsidRPr="00CC6F7E">
        <w:rPr>
          <w:rFonts w:ascii="Verdana" w:eastAsiaTheme="minorEastAsia" w:hAnsi="Verdana" w:cs="Calibri"/>
          <w:sz w:val="20"/>
          <w:szCs w:val="20"/>
          <w:lang w:eastAsia="pl-PL"/>
        </w:rPr>
        <w:t>Instrukcja ochrony przeciwpożarowej Enea Elektrownia Połaniec Spółka Akcyjna I/DB/B/2/2015 wraz z dokumentem związanym N</w:t>
      </w:r>
      <w:r w:rsidRPr="00CC6F7E">
        <w:rPr>
          <w:rFonts w:ascii="Verdana" w:hAnsi="Verdana" w:cstheme="minorHAnsi"/>
          <w:sz w:val="20"/>
          <w:szCs w:val="20"/>
        </w:rPr>
        <w:t xml:space="preserve">r 3 Wzór zezwolenie na wykonywanie prac niebezpiecznych pożarowo na terenie Enea Elektrownia Połaniec Spółka Akcyjna; </w:t>
      </w:r>
    </w:p>
    <w:p w14:paraId="390BB313" w14:textId="77777777" w:rsidR="009D6C60" w:rsidRPr="00CC6F7E" w:rsidRDefault="009D6C60" w:rsidP="009D6C60">
      <w:pPr>
        <w:numPr>
          <w:ilvl w:val="2"/>
          <w:numId w:val="22"/>
        </w:numPr>
        <w:spacing w:after="120" w:line="276" w:lineRule="auto"/>
        <w:ind w:left="1701" w:hanging="992"/>
        <w:jc w:val="both"/>
        <w:rPr>
          <w:rFonts w:ascii="Verdana" w:eastAsiaTheme="minorEastAsia" w:hAnsi="Verdana" w:cs="Calibri"/>
          <w:sz w:val="20"/>
          <w:szCs w:val="20"/>
          <w:lang w:eastAsia="pl-PL"/>
        </w:rPr>
      </w:pPr>
      <w:r w:rsidRPr="00CC6F7E">
        <w:rPr>
          <w:rFonts w:ascii="Verdana" w:hAnsi="Verdana" w:cstheme="minorHAnsi"/>
          <w:sz w:val="20"/>
          <w:szCs w:val="20"/>
        </w:rPr>
        <w:t>Dokument Zabezpieczenia Przed Wybuchem</w:t>
      </w:r>
    </w:p>
    <w:p w14:paraId="10E1C043" w14:textId="77777777" w:rsidR="009D6C60" w:rsidRPr="004F6660" w:rsidRDefault="009D6C60" w:rsidP="009D6C60">
      <w:pPr>
        <w:numPr>
          <w:ilvl w:val="2"/>
          <w:numId w:val="22"/>
        </w:numPr>
        <w:spacing w:after="120" w:line="276" w:lineRule="auto"/>
        <w:ind w:left="1701" w:hanging="992"/>
        <w:jc w:val="both"/>
        <w:rPr>
          <w:rFonts w:ascii="Verdana" w:eastAsiaTheme="minorEastAsia" w:hAnsi="Verdana" w:cs="Calibri"/>
          <w:sz w:val="20"/>
          <w:szCs w:val="20"/>
          <w:lang w:eastAsia="pl-PL"/>
        </w:rPr>
      </w:pPr>
      <w:r w:rsidRPr="004F6660">
        <w:rPr>
          <w:rFonts w:ascii="Verdana" w:eastAsiaTheme="minorEastAsia" w:hAnsi="Verdana" w:cs="Calibri"/>
          <w:sz w:val="20"/>
          <w:szCs w:val="20"/>
          <w:lang w:eastAsia="pl-PL"/>
        </w:rPr>
        <w:t>Instrukcja Organizacji Bezpiecznej Pracy w Enea Elektrownia Połaniec Spółka Akcyjna I/NB/B/20/2013 wraz z dokumentami związanymi:</w:t>
      </w:r>
    </w:p>
    <w:p w14:paraId="3F999472"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4F6660">
        <w:rPr>
          <w:rFonts w:ascii="Verdana" w:hAnsi="Verdana" w:cstheme="minorHAnsi"/>
          <w:sz w:val="20"/>
          <w:szCs w:val="20"/>
        </w:rPr>
        <w:t>NR 1) Zasady odłączania i zabezpieczenia źródeł niebezpiecznych energii z wykorzystaniem systemu Lock Out / Tag Out (LOTO) w Elektrowni;</w:t>
      </w:r>
    </w:p>
    <w:p w14:paraId="01E0A58C"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4F6660">
        <w:rPr>
          <w:rFonts w:ascii="Verdana" w:hAnsi="Verdana" w:cstheme="minorHAnsi"/>
          <w:sz w:val="20"/>
          <w:szCs w:val="20"/>
        </w:rPr>
        <w:t>NR 2) Wymagania dla Wykonawców realizujących prace na rzecz Elektrowni zasady wyznaczania koordynatorów, ich obowiązki i uprawnienia oraz obowiązki pracowników Elektrowni przy zlecaniu prac Wykonawcom;</w:t>
      </w:r>
    </w:p>
    <w:p w14:paraId="223B8DF4"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4F6660">
        <w:rPr>
          <w:rFonts w:ascii="Verdana" w:hAnsi="Verdana" w:cstheme="minorHAnsi"/>
          <w:sz w:val="20"/>
          <w:szCs w:val="20"/>
        </w:rPr>
        <w:t>NR 3) Podstawowe zasady obowiązujące podczas wykonywania prac przy urządzeniach energetycznych;</w:t>
      </w:r>
    </w:p>
    <w:p w14:paraId="61C195EB"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4F6660">
        <w:rPr>
          <w:rFonts w:ascii="Verdana" w:hAnsi="Verdana" w:cstheme="minorHAnsi"/>
          <w:sz w:val="20"/>
          <w:szCs w:val="20"/>
        </w:rPr>
        <w:t>NR 4) Ogólne zasady obowiązujące podczas wykonywania prac szczególnie niebezpiecznych lub niebezpiecznych;</w:t>
      </w:r>
    </w:p>
    <w:p w14:paraId="5AA145C4"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4F6660">
        <w:rPr>
          <w:rFonts w:ascii="Verdana" w:hAnsi="Verdana" w:cstheme="minorHAnsi"/>
          <w:sz w:val="20"/>
          <w:szCs w:val="20"/>
        </w:rPr>
        <w:t xml:space="preserve">NR </w:t>
      </w:r>
      <w:r w:rsidRPr="00CC6F7E">
        <w:rPr>
          <w:rFonts w:ascii="Verdana" w:hAnsi="Verdana" w:cstheme="minorHAnsi"/>
          <w:sz w:val="20"/>
          <w:szCs w:val="20"/>
        </w:rPr>
        <w:t>5</w:t>
      </w:r>
      <w:r w:rsidRPr="004F6660">
        <w:rPr>
          <w:rFonts w:ascii="Verdana" w:hAnsi="Verdana" w:cstheme="minorHAnsi"/>
          <w:sz w:val="20"/>
          <w:szCs w:val="20"/>
        </w:rPr>
        <w:t>) Wykazy prac: 1) Eksploatacyjnych przy urządzeniach energetycznych, dla wykonania których wymagane jest polecenie pisemne wykonania pracy; 2) Dla Wykonania których wymagane jest zlecenie wykonania pracy; 3) pomocniczych przy urządzeniach energetycznych; 4</w:t>
      </w:r>
      <w:r w:rsidRPr="009D6C60">
        <w:rPr>
          <w:rFonts w:ascii="Verdana" w:hAnsi="Verdana" w:cstheme="minorHAnsi"/>
          <w:sz w:val="20"/>
          <w:szCs w:val="20"/>
        </w:rPr>
        <w:t xml:space="preserve">) Dla których powinna być opracowana instrukcja organizacji robót; 5) Które powinny być wykonywane przez co najmniej </w:t>
      </w:r>
      <w:r w:rsidRPr="004F6660">
        <w:rPr>
          <w:rFonts w:ascii="Verdana" w:hAnsi="Verdana" w:cstheme="minorHAnsi"/>
          <w:sz w:val="20"/>
          <w:szCs w:val="20"/>
        </w:rPr>
        <w:t>dwie osoby w celu zapewnienia asekuracji;</w:t>
      </w:r>
    </w:p>
    <w:p w14:paraId="77FE5188"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CC6F7E">
        <w:rPr>
          <w:rFonts w:ascii="Verdana" w:hAnsi="Verdana" w:cstheme="minorHAnsi"/>
          <w:sz w:val="20"/>
          <w:szCs w:val="20"/>
        </w:rPr>
        <w:t>NR 10)</w:t>
      </w:r>
      <w:r w:rsidRPr="004F6660">
        <w:rPr>
          <w:rFonts w:ascii="Verdana" w:hAnsi="Verdana" w:cstheme="minorHAnsi"/>
          <w:sz w:val="20"/>
          <w:szCs w:val="20"/>
        </w:rPr>
        <w:t xml:space="preserve"> Wzór Karty informacyjnej o zagrożeniach;</w:t>
      </w:r>
    </w:p>
    <w:p w14:paraId="728ACCBC"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CC6F7E">
        <w:rPr>
          <w:rFonts w:ascii="Verdana" w:hAnsi="Verdana" w:cstheme="minorHAnsi"/>
          <w:sz w:val="20"/>
          <w:szCs w:val="20"/>
        </w:rPr>
        <w:t>NR 11</w:t>
      </w:r>
      <w:r w:rsidRPr="004F6660">
        <w:rPr>
          <w:rFonts w:ascii="Verdana" w:hAnsi="Verdana" w:cstheme="minorHAnsi"/>
          <w:sz w:val="20"/>
          <w:szCs w:val="20"/>
        </w:rPr>
        <w:t>) Wzór Karty zagrożeń i doboru środków ochronnych przed zagrożeniami;</w:t>
      </w:r>
    </w:p>
    <w:p w14:paraId="51DD2BBA" w14:textId="77777777" w:rsidR="009D6C60" w:rsidRPr="004F6660"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CC6F7E">
        <w:rPr>
          <w:rFonts w:ascii="Verdana" w:hAnsi="Verdana" w:cstheme="minorHAnsi"/>
          <w:sz w:val="20"/>
          <w:szCs w:val="20"/>
        </w:rPr>
        <w:t>NR 12)</w:t>
      </w:r>
      <w:r w:rsidRPr="004F6660">
        <w:rPr>
          <w:rFonts w:ascii="Verdana" w:hAnsi="Verdana" w:cstheme="minorHAnsi"/>
          <w:sz w:val="20"/>
          <w:szCs w:val="20"/>
        </w:rPr>
        <w:t xml:space="preserve"> Wzór Karty pomiaru gazów i temperatury;</w:t>
      </w:r>
    </w:p>
    <w:p w14:paraId="2CE359E9" w14:textId="3648211E" w:rsidR="009D6C60" w:rsidRPr="00CC6F7E" w:rsidRDefault="009D6C60" w:rsidP="009D6C60">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CC6F7E">
        <w:rPr>
          <w:rFonts w:ascii="Verdana" w:hAnsi="Verdana" w:cstheme="minorHAnsi"/>
          <w:sz w:val="20"/>
          <w:szCs w:val="20"/>
        </w:rPr>
        <w:t>NR 13)</w:t>
      </w:r>
      <w:r w:rsidRPr="004F6660">
        <w:rPr>
          <w:rFonts w:ascii="Verdana" w:hAnsi="Verdana" w:cstheme="minorHAnsi"/>
          <w:sz w:val="20"/>
          <w:szCs w:val="20"/>
        </w:rPr>
        <w:t xml:space="preserve"> </w:t>
      </w:r>
      <w:r w:rsidRPr="00CC6F7E">
        <w:rPr>
          <w:rFonts w:ascii="Verdana" w:hAnsi="Verdana" w:cstheme="minorHAnsi"/>
          <w:sz w:val="20"/>
          <w:szCs w:val="20"/>
        </w:rPr>
        <w:t>Wytyczne do opracowania Instrukcji organizacji robót;</w:t>
      </w:r>
    </w:p>
    <w:p w14:paraId="01D2A1D8" w14:textId="289DED2A" w:rsidR="00C43A5C" w:rsidRPr="00FF0A95" w:rsidRDefault="00C43A5C" w:rsidP="00CC6F7E">
      <w:pPr>
        <w:pStyle w:val="Akapitzlist"/>
        <w:numPr>
          <w:ilvl w:val="2"/>
          <w:numId w:val="22"/>
        </w:numPr>
        <w:spacing w:after="120" w:line="276" w:lineRule="auto"/>
        <w:ind w:left="1701" w:hanging="99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lastRenderedPageBreak/>
        <w:t>Instrukcja postępowania w razie wypadków i nagłych zachorowań oraz zasady postępowan</w:t>
      </w:r>
      <w:r>
        <w:rPr>
          <w:rStyle w:val="FontStyle27"/>
          <w:rFonts w:ascii="Verdana" w:eastAsiaTheme="minorEastAsia" w:hAnsi="Verdana"/>
          <w:spacing w:val="0"/>
          <w:lang w:eastAsia="pl-PL"/>
        </w:rPr>
        <w:t>ia powypadkowego I/NB/B/15/2007;</w:t>
      </w:r>
    </w:p>
    <w:p w14:paraId="5F1DF913"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w sprawie zakazu palenia wyrobów tytoniowych, w tym palenia nowatorskich wyrobów tytoniowych i papierosów elektronicznych I/NB/B/48/2018</w:t>
      </w:r>
      <w:r w:rsidR="00D458B4">
        <w:rPr>
          <w:rStyle w:val="FontStyle27"/>
          <w:rFonts w:ascii="Verdana" w:eastAsiaTheme="minorEastAsia" w:hAnsi="Verdana"/>
          <w:spacing w:val="0"/>
          <w:lang w:eastAsia="pl-PL"/>
        </w:rPr>
        <w:t>;</w:t>
      </w:r>
    </w:p>
    <w:p w14:paraId="1BE9348E" w14:textId="77777777" w:rsidR="001F1086" w:rsidRPr="00FF0A95" w:rsidRDefault="0063336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hyperlink r:id="rId16" w:history="1">
        <w:r w:rsidR="001F1086" w:rsidRPr="00FF0A95">
          <w:rPr>
            <w:rStyle w:val="FontStyle27"/>
            <w:rFonts w:ascii="Verdana" w:eastAsiaTheme="minorEastAsia" w:hAnsi="Verdana"/>
            <w:spacing w:val="0"/>
            <w:lang w:eastAsia="pl-PL"/>
          </w:rPr>
          <w:t>Instrukcja przepustkowa dla ruchu osobowego i pojazdów oraz zasady poruszania się po terenie chronionym Enea Elektrownia Połaniec Spółka Akcyjna I/NN/B/35/2008</w:t>
        </w:r>
        <w:r w:rsidR="00D458B4">
          <w:rPr>
            <w:rStyle w:val="FontStyle27"/>
            <w:rFonts w:ascii="Verdana" w:eastAsiaTheme="minorEastAsia" w:hAnsi="Verdana"/>
            <w:spacing w:val="0"/>
            <w:lang w:eastAsia="pl-PL"/>
          </w:rPr>
          <w:t>;</w:t>
        </w:r>
      </w:hyperlink>
    </w:p>
    <w:p w14:paraId="5C91FF94"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przepustkowa dla ruchu materiałowego I/NN/B/69/2008</w:t>
      </w:r>
      <w:r w:rsidR="00D458B4">
        <w:rPr>
          <w:rStyle w:val="FontStyle27"/>
          <w:rFonts w:ascii="Verdana" w:eastAsiaTheme="minorEastAsia" w:hAnsi="Verdana"/>
          <w:spacing w:val="0"/>
          <w:lang w:eastAsia="pl-PL"/>
        </w:rPr>
        <w:t>;</w:t>
      </w:r>
    </w:p>
    <w:p w14:paraId="6806C25B" w14:textId="77777777" w:rsidR="001F1086" w:rsidRPr="00FF0A95" w:rsidRDefault="0063336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hyperlink r:id="rId17" w:history="1">
        <w:r w:rsidR="001F1086" w:rsidRPr="00FF0A95">
          <w:rPr>
            <w:rStyle w:val="FontStyle27"/>
            <w:rFonts w:ascii="Verdana" w:eastAsiaTheme="minorEastAsia" w:hAnsi="Verdana"/>
            <w:spacing w:val="0"/>
            <w:lang w:eastAsia="pl-PL"/>
          </w:rPr>
          <w:t> I/MS/P/41/2014 Instrukcja postępowania z odpadami wytworzonymi w</w:t>
        </w:r>
        <w:r w:rsidR="00D458B4">
          <w:rPr>
            <w:rStyle w:val="FontStyle27"/>
            <w:rFonts w:ascii="Verdana" w:eastAsiaTheme="minorEastAsia" w:hAnsi="Verdana"/>
            <w:spacing w:val="0"/>
            <w:lang w:eastAsia="pl-PL"/>
          </w:rPr>
          <w:t> </w:t>
        </w:r>
        <w:r w:rsidR="001F1086" w:rsidRPr="00FF0A95">
          <w:rPr>
            <w:rStyle w:val="FontStyle27"/>
            <w:rFonts w:ascii="Verdana" w:eastAsiaTheme="minorEastAsia" w:hAnsi="Verdana"/>
            <w:spacing w:val="0"/>
            <w:lang w:eastAsia="pl-PL"/>
          </w:rPr>
          <w:t>Enea Elektrownia Połaniec SA przez podmioty zewnętrzne</w:t>
        </w:r>
      </w:hyperlink>
    </w:p>
    <w:p w14:paraId="665B04FB" w14:textId="77777777" w:rsidR="001F1086" w:rsidRPr="00FF0A95" w:rsidRDefault="001F1086" w:rsidP="00FF0A95">
      <w:pPr>
        <w:spacing w:line="276" w:lineRule="auto"/>
        <w:jc w:val="both"/>
        <w:rPr>
          <w:rFonts w:ascii="Verdana" w:hAnsi="Verdana" w:cstheme="minorHAnsi"/>
          <w:sz w:val="20"/>
          <w:szCs w:val="20"/>
        </w:rPr>
      </w:pPr>
      <w:r w:rsidRPr="00FF0A95">
        <w:rPr>
          <w:rFonts w:ascii="Verdana" w:hAnsi="Verdana" w:cstheme="minorHAnsi"/>
          <w:sz w:val="20"/>
          <w:szCs w:val="20"/>
        </w:rPr>
        <w:t>- nie wymagają zawierania aneksu do Umowy, a</w:t>
      </w:r>
      <w:r w:rsidR="00D458B4">
        <w:rPr>
          <w:rFonts w:ascii="Verdana" w:hAnsi="Verdana" w:cstheme="minorHAnsi"/>
          <w:sz w:val="20"/>
          <w:szCs w:val="20"/>
        </w:rPr>
        <w:t> </w:t>
      </w:r>
      <w:r w:rsidRPr="00FF0A95">
        <w:rPr>
          <w:rFonts w:ascii="Verdana" w:hAnsi="Verdana" w:cstheme="minorHAnsi"/>
          <w:sz w:val="20"/>
          <w:szCs w:val="20"/>
        </w:rPr>
        <w:t>jedynie zostaną wprowadzone jako kolejna wersja wdrożonych u Zamawiającego dokumentów.</w:t>
      </w:r>
    </w:p>
    <w:p w14:paraId="4CDB0EEA" w14:textId="77777777" w:rsidR="00274A66" w:rsidRPr="005A5513" w:rsidRDefault="00274A66" w:rsidP="005A5513">
      <w:pPr>
        <w:pStyle w:val="Akapitzlist"/>
        <w:spacing w:line="300" w:lineRule="auto"/>
        <w:ind w:left="360"/>
        <w:jc w:val="both"/>
        <w:rPr>
          <w:rStyle w:val="FontStyle27"/>
          <w:rFonts w:ascii="Verdana" w:eastAsiaTheme="minorEastAsia" w:hAnsi="Verdana"/>
          <w:b/>
        </w:rPr>
      </w:pPr>
    </w:p>
    <w:p w14:paraId="0AD7F8E8" w14:textId="77777777" w:rsidR="002D11B8" w:rsidRPr="005A5513" w:rsidRDefault="00B60194" w:rsidP="00D458B4">
      <w:pPr>
        <w:pStyle w:val="Style10"/>
        <w:widowControl/>
        <w:numPr>
          <w:ilvl w:val="0"/>
          <w:numId w:val="22"/>
        </w:numPr>
        <w:tabs>
          <w:tab w:val="left" w:pos="662"/>
        </w:tabs>
        <w:spacing w:after="120" w:line="300" w:lineRule="auto"/>
        <w:ind w:left="357" w:hanging="357"/>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2D11B8" w:rsidRPr="005A5513">
        <w:rPr>
          <w:rFonts w:ascii="Verdana" w:hAnsi="Verdana"/>
          <w:b/>
          <w:color w:val="333333"/>
          <w:sz w:val="20"/>
          <w:szCs w:val="20"/>
          <w:shd w:val="clear" w:color="auto" w:fill="FFFFFF"/>
        </w:rPr>
        <w:t>PODWYKONAWSTWO</w:t>
      </w:r>
    </w:p>
    <w:p w14:paraId="1A74A437"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może powierzyć wykonanie Umowy osobie trzeciej w zakresie wskazanym w Ofercie.</w:t>
      </w:r>
    </w:p>
    <w:p w14:paraId="07CC93D9"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4E509258"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Zamawiający stwierdzi, że wobec danego podwykonawcy zachodzą podstawy wykluczenia, Wykonawca obowiązany jest zastąpić tego podwykonawcę lub zrezygnować z powierzenia wykonania części zamówienia podwykonawcy.</w:t>
      </w:r>
    </w:p>
    <w:p w14:paraId="040B21C0"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3A1A65D1"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Umowa o podwykonawstwo nie może zawierać postanowień kształtujących prawa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obowiązki podwykonawcy, w zakresie kar umownych oraz postanowień dotyczących warunków wypłaty wynagrodzenia, w sposób dla niego mniej korzystny niż prawa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obowiązki Wykonawcy, ukształtowane postanowieniami niniejszej Umowy.</w:t>
      </w:r>
    </w:p>
    <w:p w14:paraId="21C0DD11"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Powierzenie wykonania części zamówienia podwykonawcom nie zwalnia Wykonawcy z odpowiedzialności za należyte wykonanie tego zamówienia.</w:t>
      </w:r>
    </w:p>
    <w:p w14:paraId="7EED9C5B"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Wykaz Podwykonawców znajduje się w Załączniku nr </w:t>
      </w:r>
      <w:r w:rsidR="000A1BAC">
        <w:rPr>
          <w:rStyle w:val="FontStyle27"/>
          <w:rFonts w:ascii="Verdana" w:eastAsiaTheme="minorEastAsia" w:hAnsi="Verdana"/>
          <w:spacing w:val="0"/>
          <w:lang w:eastAsia="pl-PL"/>
        </w:rPr>
        <w:t>7</w:t>
      </w:r>
      <w:r w:rsidRPr="00D458B4">
        <w:rPr>
          <w:rStyle w:val="FontStyle27"/>
          <w:rFonts w:ascii="Verdana" w:eastAsiaTheme="minorEastAsia" w:hAnsi="Verdana"/>
          <w:spacing w:val="0"/>
          <w:lang w:eastAsia="pl-PL"/>
        </w:rPr>
        <w:t xml:space="preserve"> do Umowy. Zamawiający nie dopuszcza możliwości wprowadzenia na teren prowadzonych prac Podwykonawcy, który nie został zgłoszony.</w:t>
      </w:r>
    </w:p>
    <w:p w14:paraId="7C943E53"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E27EC50"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3CA1A423" w14:textId="77777777" w:rsidR="00837F08" w:rsidRPr="00D458B4" w:rsidRDefault="00837F08" w:rsidP="00D458B4">
      <w:pPr>
        <w:pStyle w:val="Akapitzlist"/>
        <w:numPr>
          <w:ilvl w:val="1"/>
          <w:numId w:val="22"/>
        </w:numPr>
        <w:spacing w:after="120" w:line="276" w:lineRule="auto"/>
        <w:ind w:left="709" w:hanging="709"/>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 przypadku powierzenia części robót zgodnie z postanowieniami niniejszego rozdziału, Wykonawca ponosi odpowiedzialność za działania i zaniechania podwykonawców, jak za swoje własne zachowanie.</w:t>
      </w:r>
    </w:p>
    <w:p w14:paraId="20229BD9" w14:textId="77777777" w:rsidR="00A34B16" w:rsidRDefault="00837F08">
      <w:pPr>
        <w:pStyle w:val="Akapitzlist"/>
        <w:numPr>
          <w:ilvl w:val="1"/>
          <w:numId w:val="22"/>
        </w:numPr>
        <w:spacing w:line="276" w:lineRule="auto"/>
        <w:ind w:left="709" w:hanging="709"/>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AC19218" w14:textId="77777777" w:rsidR="00B60194" w:rsidRPr="00346999" w:rsidRDefault="00B60194" w:rsidP="00B60194">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1F0EA0C0" w14:textId="77777777" w:rsidR="00EA2F55" w:rsidRPr="00346999"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346999">
        <w:rPr>
          <w:rStyle w:val="FontStyle27"/>
          <w:rFonts w:ascii="Verdana" w:hAnsi="Verdana"/>
          <w:spacing w:val="0"/>
        </w:rPr>
        <w:t>obywateli rosyjskich lub osób fizycznych lub prawnych, podmiotów lub organów z</w:t>
      </w:r>
      <w:r>
        <w:rPr>
          <w:rStyle w:val="FontStyle27"/>
          <w:rFonts w:ascii="Verdana" w:hAnsi="Verdana"/>
          <w:spacing w:val="0"/>
        </w:rPr>
        <w:t> </w:t>
      </w:r>
      <w:r w:rsidRPr="00346999">
        <w:rPr>
          <w:rStyle w:val="FontStyle27"/>
          <w:rFonts w:ascii="Verdana" w:hAnsi="Verdana"/>
          <w:spacing w:val="0"/>
        </w:rPr>
        <w:t xml:space="preserve">siedzibą w Rosji; </w:t>
      </w:r>
    </w:p>
    <w:p w14:paraId="0F39AD29" w14:textId="77777777" w:rsidR="00EA2F55" w:rsidRPr="00A308B1"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A308B1">
        <w:rPr>
          <w:rStyle w:val="FontStyle27"/>
          <w:rFonts w:ascii="Verdana" w:hAnsi="Verdana"/>
          <w:spacing w:val="0"/>
        </w:rPr>
        <w:t xml:space="preserve">osób prawnych, podmiotów lub organów, do których prawa własności bezpośrednio lub pośrednio w ponad 50 % należą do podmiotu, o którym mowa w </w:t>
      </w:r>
      <w:r w:rsidR="00EA2F55">
        <w:rPr>
          <w:rStyle w:val="FontStyle27"/>
          <w:rFonts w:ascii="Verdana" w:hAnsi="Verdana"/>
          <w:spacing w:val="0"/>
        </w:rPr>
        <w:t>ppkt 13.12.1</w:t>
      </w:r>
      <w:r w:rsidRPr="00A308B1">
        <w:rPr>
          <w:rStyle w:val="FontStyle27"/>
          <w:rFonts w:ascii="Verdana" w:hAnsi="Verdana"/>
          <w:spacing w:val="0"/>
        </w:rPr>
        <w:t xml:space="preserve">; lub </w:t>
      </w:r>
    </w:p>
    <w:p w14:paraId="32B4B558" w14:textId="77777777" w:rsidR="00B60194" w:rsidRPr="00A308B1"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A308B1">
        <w:rPr>
          <w:rStyle w:val="FontStyle27"/>
          <w:rFonts w:ascii="Verdana" w:hAnsi="Verdana"/>
          <w:spacing w:val="0"/>
        </w:rPr>
        <w:t>osób fizycznych lub prawnych, podmiotów lub organów działających w</w:t>
      </w:r>
      <w:r w:rsidR="00EA2F55">
        <w:rPr>
          <w:rStyle w:val="FontStyle27"/>
          <w:rFonts w:ascii="Verdana" w:hAnsi="Verdana"/>
          <w:spacing w:val="0"/>
        </w:rPr>
        <w:t> </w:t>
      </w:r>
      <w:r w:rsidRPr="00A308B1">
        <w:rPr>
          <w:rStyle w:val="FontStyle27"/>
          <w:rFonts w:ascii="Verdana" w:hAnsi="Verdana"/>
          <w:spacing w:val="0"/>
        </w:rPr>
        <w:t xml:space="preserve">imieniu lub pod kierunkiem podmiotu, o którym mowa w </w:t>
      </w:r>
      <w:r w:rsidR="00EA2F55">
        <w:rPr>
          <w:rStyle w:val="FontStyle27"/>
          <w:rFonts w:ascii="Verdana" w:hAnsi="Verdana"/>
          <w:spacing w:val="0"/>
        </w:rPr>
        <w:t>ppkt</w:t>
      </w:r>
      <w:r w:rsidRPr="00A308B1">
        <w:rPr>
          <w:rStyle w:val="FontStyle27"/>
          <w:rFonts w:ascii="Verdana" w:hAnsi="Verdana"/>
          <w:spacing w:val="0"/>
        </w:rPr>
        <w:t xml:space="preserve"> </w:t>
      </w:r>
      <w:r w:rsidR="00EA2F55">
        <w:rPr>
          <w:rStyle w:val="FontStyle27"/>
          <w:rFonts w:ascii="Verdana" w:hAnsi="Verdana"/>
          <w:spacing w:val="0"/>
        </w:rPr>
        <w:t xml:space="preserve">13.12.1. </w:t>
      </w:r>
      <w:r w:rsidRPr="00A308B1">
        <w:rPr>
          <w:rStyle w:val="FontStyle27"/>
          <w:rFonts w:ascii="Verdana" w:hAnsi="Verdana"/>
          <w:spacing w:val="0"/>
        </w:rPr>
        <w:t xml:space="preserve">lub </w:t>
      </w:r>
      <w:r w:rsidR="00EA2F55">
        <w:rPr>
          <w:rStyle w:val="FontStyle27"/>
          <w:rFonts w:ascii="Verdana" w:hAnsi="Verdana"/>
          <w:spacing w:val="0"/>
        </w:rPr>
        <w:t>ppkt 13.12.2.</w:t>
      </w:r>
      <w:r w:rsidRPr="00A308B1">
        <w:rPr>
          <w:rStyle w:val="FontStyle27"/>
          <w:rFonts w:ascii="Verdana" w:hAnsi="Verdana"/>
          <w:spacing w:val="0"/>
        </w:rPr>
        <w:t xml:space="preserve">, </w:t>
      </w:r>
    </w:p>
    <w:p w14:paraId="599DB454" w14:textId="77777777" w:rsidR="00B60194" w:rsidRPr="000B0D53" w:rsidRDefault="00B60194" w:rsidP="00A308B1">
      <w:pPr>
        <w:pStyle w:val="Akapitzlist"/>
        <w:spacing w:line="300" w:lineRule="auto"/>
        <w:ind w:left="709"/>
        <w:jc w:val="both"/>
        <w:rPr>
          <w:rStyle w:val="FontStyle27"/>
          <w:rFonts w:ascii="Verdana" w:hAnsi="Verdana"/>
          <w:spacing w:val="0"/>
        </w:rPr>
      </w:pPr>
      <w:r w:rsidRPr="00346999">
        <w:rPr>
          <w:rStyle w:val="FontStyle27"/>
          <w:rFonts w:ascii="Verdana" w:hAnsi="Verdana"/>
          <w:spacing w:val="0"/>
        </w:rPr>
        <w:t>- w tym podwykonawców, Wykonawców lub podmiotów, na których zdolności polega się w rozumieniu dyrektywy nr 2014/25/WE lub Ustawy, w przypadku gdy przypada na nich ponad 10 % wartości Umowy.</w:t>
      </w:r>
    </w:p>
    <w:p w14:paraId="121BDFAC" w14:textId="77777777" w:rsidR="00274A66" w:rsidRPr="00786C89" w:rsidRDefault="00274A66" w:rsidP="005A5513">
      <w:pPr>
        <w:pStyle w:val="Tekstpodstawowy"/>
        <w:rPr>
          <w:rFonts w:ascii="Verdana" w:hAnsi="Verdana"/>
          <w:sz w:val="20"/>
          <w:szCs w:val="20"/>
        </w:rPr>
      </w:pPr>
    </w:p>
    <w:p w14:paraId="52608534" w14:textId="77777777" w:rsidR="008B46CF" w:rsidRPr="00D458B4" w:rsidRDefault="00B60194" w:rsidP="00D458B4">
      <w:pPr>
        <w:pStyle w:val="Style10"/>
        <w:widowControl/>
        <w:numPr>
          <w:ilvl w:val="0"/>
          <w:numId w:val="22"/>
        </w:numPr>
        <w:tabs>
          <w:tab w:val="left" w:pos="662"/>
        </w:tabs>
        <w:spacing w:line="276" w:lineRule="auto"/>
        <w:rPr>
          <w:rFonts w:ascii="Verdana" w:hAnsi="Verdana"/>
          <w:color w:val="333333"/>
          <w:sz w:val="20"/>
          <w:szCs w:val="20"/>
          <w:shd w:val="clear" w:color="auto" w:fill="FFFFFF"/>
        </w:rPr>
      </w:pPr>
      <w:bookmarkStart w:id="14" w:name="_Toc503175952"/>
      <w:r>
        <w:rPr>
          <w:rFonts w:ascii="Verdana" w:hAnsi="Verdana"/>
          <w:b/>
          <w:color w:val="333333"/>
          <w:sz w:val="20"/>
          <w:szCs w:val="20"/>
          <w:shd w:val="clear" w:color="auto" w:fill="FFFFFF"/>
        </w:rPr>
        <w:t xml:space="preserve"> </w:t>
      </w:r>
      <w:r w:rsidR="008B46CF" w:rsidRPr="00D458B4">
        <w:rPr>
          <w:rFonts w:ascii="Verdana" w:hAnsi="Verdana"/>
          <w:b/>
          <w:color w:val="333333"/>
          <w:sz w:val="20"/>
          <w:szCs w:val="20"/>
          <w:shd w:val="clear" w:color="auto" w:fill="FFFFFF"/>
        </w:rPr>
        <w:t>INFORMACJE CHRONIONE</w:t>
      </w:r>
      <w:bookmarkEnd w:id="14"/>
      <w:r w:rsidR="008B46CF" w:rsidRPr="00D458B4">
        <w:rPr>
          <w:rFonts w:ascii="Verdana" w:hAnsi="Verdana"/>
          <w:b/>
          <w:color w:val="333333"/>
          <w:sz w:val="20"/>
          <w:szCs w:val="20"/>
          <w:shd w:val="clear" w:color="auto" w:fill="FFFFFF"/>
        </w:rPr>
        <w:t xml:space="preserve"> </w:t>
      </w:r>
    </w:p>
    <w:p w14:paraId="5BE2ECD0"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w:t>
      </w:r>
      <w:r w:rsidRPr="00D458B4">
        <w:rPr>
          <w:rStyle w:val="FontStyle27"/>
          <w:rFonts w:ascii="Verdana" w:eastAsiaTheme="minorEastAsia" w:hAnsi="Verdana"/>
          <w:spacing w:val="0"/>
          <w:lang w:eastAsia="pl-PL"/>
        </w:rPr>
        <w:lastRenderedPageBreak/>
        <w:t>dotyczące strategii i organizacji firmy, polityki finansowej i marketingowej, procesów technologicznych, systemów informatycznych i oprogramowania, specyfikacji technicznych surowców i gotowych wyrobów, zasad dystrybucji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zaopatrzenia, cen oraz klientów, informacje prawne i produkcyjne. Informacjami chronionymi są także:</w:t>
      </w:r>
    </w:p>
    <w:p w14:paraId="2BA3C7FF"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w:t>
      </w:r>
      <w:r w:rsidR="00D458B4">
        <w:rPr>
          <w:rStyle w:val="FontStyle27"/>
          <w:rFonts w:ascii="Verdana" w:eastAsiaTheme="minorEastAsia" w:hAnsi="Verdana"/>
          <w:spacing w:val="0"/>
          <w:lang w:eastAsia="pl-PL"/>
        </w:rPr>
        <w:t>kutek zdarzeń zgodnych z prawem;</w:t>
      </w:r>
    </w:p>
    <w:p w14:paraId="453C52B6" w14:textId="77777777" w:rsidR="008B46CF" w:rsidRPr="00D458B4" w:rsidRDefault="00D458B4"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i</w:t>
      </w:r>
      <w:r w:rsidR="008B46CF" w:rsidRPr="00D458B4">
        <w:rPr>
          <w:rStyle w:val="FontStyle27"/>
          <w:rFonts w:ascii="Verdana" w:eastAsiaTheme="minorEastAsia" w:hAnsi="Verdana"/>
          <w:spacing w:val="0"/>
          <w:lang w:eastAsia="pl-PL"/>
        </w:rPr>
        <w:t>nformacje , o których stanowi Rozporządzenie Parlamentu Europejskiego i Rady (UE) nr 596/2014 z dnia 16 kwietnia 2014 r. w sprawie nadużyć na rynku oraz uchylające dyrektywę 2003/6/WE Parlamentu Europejskiego i</w:t>
      </w:r>
      <w:r>
        <w:rPr>
          <w:rStyle w:val="FontStyle27"/>
          <w:rFonts w:ascii="Verdana" w:eastAsiaTheme="minorEastAsia" w:hAnsi="Verdana"/>
          <w:spacing w:val="0"/>
          <w:lang w:eastAsia="pl-PL"/>
        </w:rPr>
        <w:t> </w:t>
      </w:r>
      <w:r w:rsidR="008B46CF" w:rsidRPr="00D458B4">
        <w:rPr>
          <w:rStyle w:val="FontStyle27"/>
          <w:rFonts w:ascii="Verdana" w:eastAsiaTheme="minorEastAsia" w:hAnsi="Verdana"/>
          <w:spacing w:val="0"/>
          <w:lang w:eastAsia="pl-PL"/>
        </w:rPr>
        <w:t>Rady i dyrektywy Komisji 2003/124/WE, 2003/125/WE i 2004/72/WE (rozporządzenie MAR).</w:t>
      </w:r>
    </w:p>
    <w:p w14:paraId="363DD820"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D990C74"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Strony zobowiązują się:</w:t>
      </w:r>
    </w:p>
    <w:p w14:paraId="737FAD42"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zachować w tajemnicy informacje </w:t>
      </w:r>
      <w:r w:rsidR="00D458B4">
        <w:rPr>
          <w:rStyle w:val="FontStyle27"/>
          <w:rFonts w:ascii="Verdana" w:eastAsiaTheme="minorEastAsia" w:hAnsi="Verdana"/>
          <w:spacing w:val="0"/>
          <w:lang w:eastAsia="pl-PL"/>
        </w:rPr>
        <w:t>chronione do własnej wiadomości;</w:t>
      </w:r>
    </w:p>
    <w:p w14:paraId="0426A535"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zachować w tajemnicy treść zawartych między stronami umów, porozumień, </w:t>
      </w:r>
      <w:r w:rsidR="00D458B4">
        <w:rPr>
          <w:rStyle w:val="FontStyle27"/>
          <w:rFonts w:ascii="Verdana" w:eastAsiaTheme="minorEastAsia" w:hAnsi="Verdana"/>
          <w:spacing w:val="0"/>
          <w:lang w:eastAsia="pl-PL"/>
        </w:rPr>
        <w:t>podpisanych listów intencyjnych;</w:t>
      </w:r>
    </w:p>
    <w:p w14:paraId="599C88D7"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wykorzystać informacje jedynie w celach określonych ustaleniami dokonanymi przez Strony, w zakresie niezbędnym</w:t>
      </w:r>
      <w:r w:rsidR="00D458B4">
        <w:rPr>
          <w:rStyle w:val="FontStyle27"/>
          <w:rFonts w:ascii="Verdana" w:eastAsiaTheme="minorEastAsia" w:hAnsi="Verdana"/>
          <w:spacing w:val="0"/>
          <w:lang w:eastAsia="pl-PL"/>
        </w:rPr>
        <w:t xml:space="preserve"> do realizacji przedmiotu Umowy;</w:t>
      </w:r>
    </w:p>
    <w:p w14:paraId="653A8ED9"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ograniczyć dostęp do informacji chronionych  do osób, którym te informacje są niezbędne w celach określonych w ppkt. 14.3.3 i którzy zostali zobowiązani do zachowania tajemnicy, na</w:t>
      </w:r>
      <w:r w:rsidR="00D458B4">
        <w:rPr>
          <w:rStyle w:val="FontStyle27"/>
          <w:rFonts w:ascii="Verdana" w:eastAsiaTheme="minorEastAsia" w:hAnsi="Verdana"/>
          <w:spacing w:val="0"/>
          <w:lang w:eastAsia="pl-PL"/>
        </w:rPr>
        <w:t xml:space="preserve"> zasadach niniejszego paragrafu;</w:t>
      </w:r>
    </w:p>
    <w:p w14:paraId="12870682"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zapewnić, że żadna z osób otrzymujących informacje nie ujawni informacji ani ich źródła, zarówno w całości, jak i w części osobom trzecim bez uzyskania uprzednio wyraźnego upoważnienia na piśmie od Strony, której informacj</w:t>
      </w:r>
      <w:r w:rsidR="00D458B4">
        <w:rPr>
          <w:rStyle w:val="FontStyle27"/>
          <w:rFonts w:ascii="Verdana" w:eastAsiaTheme="minorEastAsia" w:hAnsi="Verdana"/>
          <w:spacing w:val="0"/>
          <w:lang w:eastAsia="pl-PL"/>
        </w:rPr>
        <w:t>a lub źródło informacji dotyczy;</w:t>
      </w:r>
    </w:p>
    <w:p w14:paraId="61115D60"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nie kopiować, nie powielać ani w żaden sposób nie rozpowszechniać jakiejkolwiek części informacji poufnych określonych</w:t>
      </w:r>
      <w:r w:rsidR="00D458B4">
        <w:rPr>
          <w:rStyle w:val="FontStyle27"/>
          <w:rFonts w:ascii="Verdana" w:eastAsiaTheme="minorEastAsia" w:hAnsi="Verdana"/>
          <w:spacing w:val="0"/>
          <w:lang w:eastAsia="pl-PL"/>
        </w:rPr>
        <w:t xml:space="preserve"> w ust. 1 niniejszego paragrafu;</w:t>
      </w:r>
    </w:p>
    <w:p w14:paraId="723815E5"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odpowiednio zabezpieczyć, chronić oraz trwale zniszczyć lub zwrócić informacje chronione natychmiast po zakończeniu realizacji zobowiązań określonych ustaleniami dok</w:t>
      </w:r>
      <w:r w:rsidR="00D458B4">
        <w:rPr>
          <w:rStyle w:val="FontStyle27"/>
          <w:rFonts w:ascii="Verdana" w:eastAsiaTheme="minorEastAsia" w:hAnsi="Verdana"/>
          <w:spacing w:val="0"/>
          <w:lang w:eastAsia="pl-PL"/>
        </w:rPr>
        <w:t>onanymi przez Strony;</w:t>
      </w:r>
    </w:p>
    <w:p w14:paraId="6CACF337"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zapewnić przestrzeganie postanowień niniejszej umowy przez swoich pracowników, podwykonawców i innych kontrahentów, którym przekazanie informacji objętych niniejszą Umową jest niezbędne do realizacji u</w:t>
      </w:r>
      <w:r w:rsidR="00D458B4">
        <w:rPr>
          <w:rStyle w:val="FontStyle27"/>
          <w:rFonts w:ascii="Verdana" w:eastAsiaTheme="minorEastAsia" w:hAnsi="Verdana"/>
          <w:spacing w:val="0"/>
          <w:lang w:eastAsia="pl-PL"/>
        </w:rPr>
        <w:t>mów zawartych pomiędzy Stronami;</w:t>
      </w:r>
    </w:p>
    <w:p w14:paraId="41FB7D17"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dochodzenia roszczeń Wykonawcy wynikających z Umowy.</w:t>
      </w:r>
    </w:p>
    <w:p w14:paraId="67FABBC9"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Postanowienia pkt 14.4 nie będą miały zastosowania w stosunku do tych informacji uzyskanych od drugiej Strony, które:</w:t>
      </w:r>
    </w:p>
    <w:p w14:paraId="19030575" w14:textId="77777777" w:rsidR="008B46CF" w:rsidRPr="00D458B4" w:rsidRDefault="008B46CF" w:rsidP="00D458B4">
      <w:pPr>
        <w:pStyle w:val="Akapitzlist"/>
        <w:numPr>
          <w:ilvl w:val="2"/>
          <w:numId w:val="22"/>
        </w:numPr>
        <w:spacing w:line="276" w:lineRule="auto"/>
        <w:ind w:left="1560" w:hanging="850"/>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są opublikowane, znane i urzędowo podane do publicznej wiadomości bez naruszania postanowień niniejszego paragrafu.</w:t>
      </w:r>
    </w:p>
    <w:p w14:paraId="23F52183"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0E13676C"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Jednocześnie Wykonawca wyraża zgodę na podawanie do publicznej wiadomości informacji dotyczących Umowy w związku z wypełnianiem przez Zamawiającego lub podmioty z nim powiązane obowiązków informacyjnych spółek publicznych w</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197362FE" w14:textId="77777777" w:rsidR="008B46CF" w:rsidRPr="00D458B4" w:rsidRDefault="008B46CF" w:rsidP="00D458B4">
      <w:pPr>
        <w:pStyle w:val="Akapitzlist"/>
        <w:numPr>
          <w:ilvl w:val="1"/>
          <w:numId w:val="22"/>
        </w:numPr>
        <w:spacing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Aby uniknąć wszelkich wątpliwości Strony ustalają, że informacje chronione otrzymane od drugiej Strony nie muszą być wyraźnie oznaczone jako poufne. </w:t>
      </w:r>
    </w:p>
    <w:p w14:paraId="7AA96C0F" w14:textId="77777777" w:rsidR="009F394E" w:rsidRPr="005A5513" w:rsidRDefault="009F394E" w:rsidP="005A5513">
      <w:pPr>
        <w:spacing w:line="300" w:lineRule="auto"/>
        <w:jc w:val="both"/>
        <w:rPr>
          <w:rFonts w:ascii="Verdana" w:hAnsi="Verdana"/>
          <w:b/>
          <w:sz w:val="20"/>
          <w:szCs w:val="20"/>
        </w:rPr>
      </w:pPr>
    </w:p>
    <w:p w14:paraId="50A367B8" w14:textId="77777777" w:rsidR="003A13E8" w:rsidRPr="005A5513" w:rsidRDefault="003A13E8" w:rsidP="00D458B4">
      <w:pPr>
        <w:pStyle w:val="Style10"/>
        <w:widowControl/>
        <w:numPr>
          <w:ilvl w:val="0"/>
          <w:numId w:val="22"/>
        </w:numPr>
        <w:tabs>
          <w:tab w:val="left" w:pos="662"/>
        </w:tabs>
        <w:spacing w:after="120" w:line="276" w:lineRule="auto"/>
        <w:ind w:left="357" w:hanging="357"/>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OCHRONA DANYCH OSOBOWYCH</w:t>
      </w:r>
    </w:p>
    <w:p w14:paraId="3C6C0AF7" w14:textId="53389B9E" w:rsidR="001920F7" w:rsidRPr="00CC6F7E" w:rsidRDefault="001920F7" w:rsidP="00CC6F7E">
      <w:pPr>
        <w:pStyle w:val="Akapitzlist"/>
        <w:numPr>
          <w:ilvl w:val="1"/>
          <w:numId w:val="22"/>
        </w:numPr>
        <w:spacing w:line="300" w:lineRule="auto"/>
        <w:ind w:left="851" w:hanging="851"/>
        <w:contextualSpacing/>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Wykonawca zobowiązuje się przetwarzać dane i świadczyć Usługi określone w Umowie zgodnie z przepisami powszechnie obowiązującego prawa z zakresu ochrony danych osobowych na terytorium Rzeczypospolitej Polskiej, w tym w szczególności z:</w:t>
      </w:r>
    </w:p>
    <w:p w14:paraId="17ED70D0" w14:textId="77777777" w:rsidR="001920F7" w:rsidRPr="00CC6F7E" w:rsidRDefault="001920F7" w:rsidP="001920F7">
      <w:pPr>
        <w:numPr>
          <w:ilvl w:val="1"/>
          <w:numId w:val="111"/>
        </w:numPr>
        <w:tabs>
          <w:tab w:val="num" w:pos="1418"/>
        </w:tabs>
        <w:spacing w:after="0" w:line="300" w:lineRule="auto"/>
        <w:ind w:left="1276" w:hanging="425"/>
        <w:jc w:val="both"/>
        <w:outlineLvl w:val="1"/>
        <w:rPr>
          <w:rFonts w:ascii="Verdana" w:eastAsia="Times New Roman" w:hAnsi="Verdana" w:cs="Arial"/>
          <w:bCs/>
          <w:iCs/>
          <w:kern w:val="20"/>
          <w:sz w:val="20"/>
          <w:szCs w:val="20"/>
        </w:rPr>
      </w:pPr>
      <w:bookmarkStart w:id="15" w:name="_Toc82698484"/>
      <w:r w:rsidRPr="00CC6F7E">
        <w:rPr>
          <w:rFonts w:ascii="Verdana" w:eastAsia="Times New Roman" w:hAnsi="Verdana" w:cs="Arial"/>
          <w:bCs/>
          <w:iCs/>
          <w:kern w:val="20"/>
          <w:sz w:val="20"/>
          <w:szCs w:val="20"/>
        </w:rPr>
        <w:t>Ustawą z dn. 10 maja 2018 r. o ochronie danych osobowych, (Dz.U. z 2018r. poz. 1000),</w:t>
      </w:r>
      <w:bookmarkEnd w:id="15"/>
    </w:p>
    <w:p w14:paraId="0B0D8F31" w14:textId="77777777" w:rsidR="001920F7" w:rsidRPr="00CC6F7E" w:rsidRDefault="001920F7" w:rsidP="001920F7">
      <w:pPr>
        <w:numPr>
          <w:ilvl w:val="1"/>
          <w:numId w:val="111"/>
        </w:numPr>
        <w:tabs>
          <w:tab w:val="num" w:pos="1418"/>
        </w:tabs>
        <w:spacing w:after="0" w:line="300" w:lineRule="auto"/>
        <w:ind w:left="1276" w:hanging="425"/>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 xml:space="preserve">Rozporządzeniem Parlamentu Europejskiego i Rady (UE) 2016/679 z dnia 27 kwietnia 2016 r. w sprawie ochrony osób fizycznych w związku z przetwarzaniem danych osobowych w sprawie swobodnego przepływu takich </w:t>
      </w:r>
      <w:r w:rsidRPr="00CC6F7E">
        <w:rPr>
          <w:rFonts w:ascii="Verdana" w:eastAsia="Times New Roman" w:hAnsi="Verdana" w:cs="Arial"/>
          <w:bCs/>
          <w:iCs/>
          <w:kern w:val="20"/>
          <w:sz w:val="20"/>
          <w:szCs w:val="20"/>
        </w:rPr>
        <w:lastRenderedPageBreak/>
        <w:t>danych oraz uchylenia dyrektywy 95/46/WE (ogólne rozporządzenie o ochronie danych – dalej: RODO).</w:t>
      </w:r>
    </w:p>
    <w:p w14:paraId="223B040C" w14:textId="77777777" w:rsidR="001920F7" w:rsidRPr="00CC6F7E" w:rsidRDefault="001920F7" w:rsidP="00CC6F7E">
      <w:pPr>
        <w:numPr>
          <w:ilvl w:val="1"/>
          <w:numId w:val="22"/>
        </w:numPr>
        <w:spacing w:after="0" w:line="300" w:lineRule="auto"/>
        <w:ind w:left="851" w:hanging="851"/>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4D171182" w14:textId="77777777" w:rsidR="001920F7" w:rsidRPr="00CC6F7E" w:rsidRDefault="001920F7" w:rsidP="00CC6F7E">
      <w:pPr>
        <w:numPr>
          <w:ilvl w:val="1"/>
          <w:numId w:val="22"/>
        </w:numPr>
        <w:spacing w:after="0" w:line="300" w:lineRule="auto"/>
        <w:ind w:left="851" w:hanging="851"/>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09077734" w14:textId="77777777" w:rsidR="001920F7" w:rsidRPr="00CC6F7E" w:rsidRDefault="001920F7" w:rsidP="00CC6F7E">
      <w:pPr>
        <w:numPr>
          <w:ilvl w:val="1"/>
          <w:numId w:val="22"/>
        </w:numPr>
        <w:spacing w:after="0" w:line="300" w:lineRule="auto"/>
        <w:ind w:left="851" w:hanging="851"/>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7E74CA99" w14:textId="6474E437" w:rsidR="001920F7" w:rsidRPr="00CC6F7E" w:rsidRDefault="001920F7" w:rsidP="00CC6F7E">
      <w:pPr>
        <w:numPr>
          <w:ilvl w:val="1"/>
          <w:numId w:val="22"/>
        </w:numPr>
        <w:spacing w:after="0" w:line="300" w:lineRule="auto"/>
        <w:ind w:left="851" w:hanging="851"/>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Strony są zobowiązane poinformować osoby o których mowa w ust. 1</w:t>
      </w:r>
      <w:r w:rsidR="00FC001A" w:rsidRPr="00CC6F7E">
        <w:rPr>
          <w:rFonts w:ascii="Verdana" w:eastAsia="Times New Roman" w:hAnsi="Verdana" w:cs="Arial"/>
          <w:bCs/>
          <w:iCs/>
          <w:kern w:val="20"/>
          <w:sz w:val="20"/>
          <w:szCs w:val="20"/>
        </w:rPr>
        <w:t>5</w:t>
      </w:r>
      <w:r w:rsidRPr="00CC6F7E">
        <w:rPr>
          <w:rFonts w:ascii="Verdana" w:eastAsia="Times New Roman" w:hAnsi="Verdana" w:cs="Arial"/>
          <w:bCs/>
          <w:iCs/>
          <w:kern w:val="20"/>
          <w:sz w:val="20"/>
          <w:szCs w:val="20"/>
        </w:rPr>
        <w:t xml:space="preserve">.2 o celach i zasadach przetwarzania ich danych osobowych przez drugą Stronę, określonych odpowiednio w Załączniku nr </w:t>
      </w:r>
      <w:r w:rsidR="00FC001A" w:rsidRPr="00CC6F7E">
        <w:rPr>
          <w:rFonts w:ascii="Verdana" w:eastAsia="Times New Roman" w:hAnsi="Verdana" w:cs="Arial"/>
          <w:bCs/>
          <w:iCs/>
          <w:kern w:val="20"/>
          <w:sz w:val="20"/>
          <w:szCs w:val="20"/>
        </w:rPr>
        <w:t xml:space="preserve">8 </w:t>
      </w:r>
      <w:r w:rsidRPr="00CC6F7E">
        <w:rPr>
          <w:rFonts w:ascii="Verdana" w:eastAsia="Times New Roman" w:hAnsi="Verdana" w:cs="Arial"/>
          <w:bCs/>
          <w:iCs/>
          <w:kern w:val="20"/>
          <w:sz w:val="20"/>
          <w:szCs w:val="20"/>
        </w:rPr>
        <w:t xml:space="preserve">(obowiązek informacyjny Zamawiającego) bądź Załączniku nr </w:t>
      </w:r>
      <w:r w:rsidR="00FC001A" w:rsidRPr="00CC6F7E">
        <w:rPr>
          <w:rFonts w:ascii="Verdana" w:eastAsia="Times New Roman" w:hAnsi="Verdana" w:cs="Arial"/>
          <w:bCs/>
          <w:iCs/>
          <w:kern w:val="20"/>
          <w:sz w:val="20"/>
          <w:szCs w:val="20"/>
        </w:rPr>
        <w:t>8</w:t>
      </w:r>
      <w:r w:rsidR="00DA2F15" w:rsidRPr="00CC6F7E">
        <w:rPr>
          <w:rFonts w:ascii="Verdana" w:eastAsia="Times New Roman" w:hAnsi="Verdana" w:cs="Arial"/>
          <w:bCs/>
          <w:iCs/>
          <w:kern w:val="20"/>
          <w:sz w:val="20"/>
          <w:szCs w:val="20"/>
        </w:rPr>
        <w:t>a</w:t>
      </w:r>
      <w:r w:rsidRPr="00CC6F7E">
        <w:rPr>
          <w:rFonts w:ascii="Verdana" w:eastAsia="Times New Roman" w:hAnsi="Verdana" w:cs="Arial"/>
          <w:bCs/>
          <w:iCs/>
          <w:kern w:val="20"/>
          <w:sz w:val="20"/>
          <w:szCs w:val="20"/>
        </w:rPr>
        <w:t xml:space="preserve"> (obowiązek informacyjny Wykonawcy) celem wypełnienia w imieniu drugiej Strony obowiązku informacyjnego wobec osób fizycznych zgodnie z RODO.</w:t>
      </w:r>
    </w:p>
    <w:p w14:paraId="618D3F13" w14:textId="77777777" w:rsidR="001920F7" w:rsidRPr="00CC6F7E" w:rsidRDefault="001920F7" w:rsidP="00CC6F7E">
      <w:pPr>
        <w:numPr>
          <w:ilvl w:val="1"/>
          <w:numId w:val="22"/>
        </w:numPr>
        <w:spacing w:after="0" w:line="300" w:lineRule="auto"/>
        <w:ind w:left="851" w:hanging="851"/>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Strony zobowiązują się do realizacji obowiązków informacyjnych w terminach wskazanych w przepisach RODO w imieniu drugiej Strony występującej jako administrator danych osobowych. Realizacja tego obowiązku może nastąpić w szczególności poprzez przekazanie pełnej treści obowiązku informacyjnego.</w:t>
      </w:r>
    </w:p>
    <w:p w14:paraId="02B9A089" w14:textId="19FBFFFC" w:rsidR="001920F7" w:rsidRPr="00CC6F7E" w:rsidRDefault="001920F7" w:rsidP="00CC6F7E">
      <w:pPr>
        <w:numPr>
          <w:ilvl w:val="1"/>
          <w:numId w:val="22"/>
        </w:numPr>
        <w:spacing w:after="0" w:line="300" w:lineRule="auto"/>
        <w:ind w:left="851" w:hanging="851"/>
        <w:jc w:val="both"/>
        <w:outlineLvl w:val="1"/>
        <w:rPr>
          <w:rFonts w:ascii="Verdana" w:eastAsia="Times New Roman" w:hAnsi="Verdana" w:cs="Arial"/>
          <w:bCs/>
          <w:iCs/>
          <w:kern w:val="20"/>
          <w:sz w:val="20"/>
          <w:szCs w:val="20"/>
        </w:rPr>
      </w:pPr>
      <w:r w:rsidRPr="00CC6F7E">
        <w:rPr>
          <w:rFonts w:ascii="Verdana" w:eastAsia="Times New Roman" w:hAnsi="Verdana" w:cs="Arial"/>
          <w:bCs/>
          <w:iCs/>
          <w:kern w:val="20"/>
          <w:sz w:val="20"/>
          <w:szCs w:val="20"/>
        </w:rPr>
        <w:t xml:space="preserve">Wykonawca udostępnia Zamawiającemu obowiązek informacyjny stanowiący informację wymaganą na mocy art. 13 oraz 14 RODO przed podpisaniem niniejszej Umowy przez Strony, celem uzupełnienia treści Załącznika nr </w:t>
      </w:r>
      <w:r w:rsidR="00DA2F15" w:rsidRPr="00CC6F7E">
        <w:rPr>
          <w:rFonts w:ascii="Verdana" w:eastAsia="Times New Roman" w:hAnsi="Verdana" w:cs="Arial"/>
          <w:bCs/>
          <w:iCs/>
          <w:kern w:val="20"/>
          <w:sz w:val="20"/>
          <w:szCs w:val="20"/>
        </w:rPr>
        <w:t>8a</w:t>
      </w:r>
      <w:r w:rsidRPr="00CC6F7E">
        <w:rPr>
          <w:rFonts w:ascii="Verdana" w:eastAsia="Times New Roman" w:hAnsi="Verdana" w:cs="Arial"/>
          <w:bCs/>
          <w:iCs/>
          <w:kern w:val="20"/>
          <w:sz w:val="20"/>
          <w:szCs w:val="20"/>
        </w:rPr>
        <w:t xml:space="preserve"> przedmiotowej Umowy i zapewnienia Zamawiającemu możliwości realizacji obowiązków określonych w niniejszym paragrafie. </w:t>
      </w:r>
    </w:p>
    <w:p w14:paraId="79CCEDB6"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5C85727" w14:textId="77777777" w:rsidR="00E542CC" w:rsidRPr="006B74AA" w:rsidRDefault="00E542CC" w:rsidP="00D458B4">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p w14:paraId="31C44CB5" w14:textId="77777777" w:rsidR="002F1574" w:rsidRPr="00D458B4" w:rsidRDefault="002F1574" w:rsidP="00D458B4">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Zamawiający może odstąpić od Umowy:</w:t>
      </w:r>
    </w:p>
    <w:p w14:paraId="52BF97EA" w14:textId="77777777" w:rsidR="002F1574" w:rsidRPr="00D458B4" w:rsidRDefault="002F1574"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33D5E2" w14:textId="77777777" w:rsidR="002F1574" w:rsidRPr="00D458B4" w:rsidRDefault="002F1574"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jeżeli zachodzi co najmniej jedna z następujących okoliczności:</w:t>
      </w:r>
    </w:p>
    <w:p w14:paraId="2EA10BD4" w14:textId="77777777" w:rsidR="002F1574" w:rsidRPr="00D458B4" w:rsidRDefault="002F1574"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lastRenderedPageBreak/>
        <w:t>dokonano zmiany Umowy z naruszeniem art. 454 i art. 455 Ustawy – odstąpienie od Umowy następuje w zakresie części, której zmiana dotyczy;</w:t>
      </w:r>
    </w:p>
    <w:p w14:paraId="734F9DDA" w14:textId="77777777" w:rsidR="002F1574" w:rsidRPr="00D458B4" w:rsidRDefault="002B7EC7"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W</w:t>
      </w:r>
      <w:r w:rsidR="002F1574" w:rsidRPr="00D458B4">
        <w:rPr>
          <w:rFonts w:ascii="Verdana" w:eastAsia="Calibri" w:hAnsi="Verdana" w:cs="Arial"/>
          <w:sz w:val="20"/>
          <w:szCs w:val="20"/>
        </w:rPr>
        <w:t>ykonawca w chwili zawarcia Umowy podlegał wykluczeniu na podstawie art. 108 Ustawy;</w:t>
      </w:r>
    </w:p>
    <w:p w14:paraId="5067AC3B" w14:textId="77777777" w:rsidR="002F1574" w:rsidRPr="00D458B4" w:rsidRDefault="002F1574"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472CF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gdy zmiany Umowy dokonano z naruszeniem art. 454 i art. 455 Ustawy, Zamawiający odstępuje od Umowy w części, której zmiana dotyczy.</w:t>
      </w:r>
    </w:p>
    <w:p w14:paraId="2995289F"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odstąpienia od Umowy, Wykonawca uprawniony jest do wynagrodzenia należnego z tytułu wykonania części Umowy.</w:t>
      </w:r>
    </w:p>
    <w:p w14:paraId="5A441F45"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 xml:space="preserve">Umowa podlega unieważnieniu w przypadkach określonych w art. 457 </w:t>
      </w:r>
      <w:r w:rsidR="00EA2F55">
        <w:rPr>
          <w:rFonts w:ascii="Verdana" w:eastAsia="Calibri" w:hAnsi="Verdana" w:cs="Arial"/>
          <w:sz w:val="20"/>
          <w:szCs w:val="20"/>
        </w:rPr>
        <w:t>i</w:t>
      </w:r>
      <w:r w:rsidRPr="00D458B4">
        <w:rPr>
          <w:rFonts w:ascii="Verdana" w:eastAsia="Calibri" w:hAnsi="Verdana" w:cs="Arial"/>
          <w:sz w:val="20"/>
          <w:szCs w:val="20"/>
        </w:rPr>
        <w:t xml:space="preserve"> art. 458 Ustawy.</w:t>
      </w:r>
    </w:p>
    <w:p w14:paraId="02708D2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2E4115F"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pozytywna ocena współpracy Wykonawcy z Grupą Kapitałową ENEA;</w:t>
      </w:r>
    </w:p>
    <w:p w14:paraId="727B3B2F"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pozytywna ocena kondycji finansowej Wykonawcy;</w:t>
      </w:r>
    </w:p>
    <w:p w14:paraId="7C9A6A77"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 xml:space="preserve">wyrażenie zgody na warunki cesji według wzoru Zamawiającego określonego w Załączniku nr </w:t>
      </w:r>
      <w:r w:rsidR="000A1BAC">
        <w:rPr>
          <w:rFonts w:ascii="Verdana" w:eastAsia="Calibri" w:hAnsi="Verdana" w:cs="Arial"/>
          <w:sz w:val="20"/>
          <w:szCs w:val="20"/>
        </w:rPr>
        <w:t>10</w:t>
      </w:r>
      <w:r w:rsidRPr="00D458B4">
        <w:rPr>
          <w:rFonts w:ascii="Verdana" w:eastAsia="Calibri" w:hAnsi="Verdana" w:cs="Arial"/>
          <w:sz w:val="20"/>
          <w:szCs w:val="20"/>
        </w:rPr>
        <w:t>.</w:t>
      </w:r>
    </w:p>
    <w:p w14:paraId="4AF342C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Strony uzgadniają następujące adresy do doręczeń:</w:t>
      </w:r>
    </w:p>
    <w:p w14:paraId="7154B2C3" w14:textId="0B4810B0"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b/>
          <w:sz w:val="20"/>
          <w:szCs w:val="20"/>
        </w:rPr>
        <w:t>Zamawiający:</w:t>
      </w:r>
      <w:r w:rsidRPr="00D458B4">
        <w:rPr>
          <w:rFonts w:ascii="Verdana" w:eastAsia="Calibri" w:hAnsi="Verdana" w:cs="Arial"/>
          <w:sz w:val="20"/>
          <w:szCs w:val="20"/>
        </w:rPr>
        <w:t xml:space="preserve"> Enea Elektrownia Połaniec S.A., Zawada 26, 28-230 Po</w:t>
      </w:r>
      <w:r w:rsidR="00EB016E">
        <w:rPr>
          <w:rFonts w:ascii="Verdana" w:eastAsia="Calibri" w:hAnsi="Verdana" w:cs="Arial"/>
          <w:sz w:val="20"/>
          <w:szCs w:val="20"/>
        </w:rPr>
        <w:t>łaniec, z zastrzeżeniem pkt 6.11</w:t>
      </w:r>
      <w:r w:rsidRPr="00D458B4">
        <w:rPr>
          <w:rFonts w:ascii="Verdana" w:eastAsia="Calibri" w:hAnsi="Verdana" w:cs="Arial"/>
          <w:sz w:val="20"/>
          <w:szCs w:val="20"/>
        </w:rPr>
        <w:t xml:space="preserve"> Umowy.</w:t>
      </w:r>
    </w:p>
    <w:p w14:paraId="595ADC13"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b/>
          <w:sz w:val="20"/>
          <w:szCs w:val="20"/>
        </w:rPr>
        <w:t>Wykonawca:</w:t>
      </w:r>
      <w:r w:rsidRPr="00D458B4">
        <w:rPr>
          <w:rFonts w:ascii="Verdana" w:eastAsia="Calibri" w:hAnsi="Verdana" w:cs="Arial"/>
          <w:sz w:val="20"/>
          <w:szCs w:val="20"/>
        </w:rPr>
        <w:t xml:space="preserve"> …………………...</w:t>
      </w:r>
    </w:p>
    <w:p w14:paraId="0DB99AD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 xml:space="preserve">Integralną częścią Umowy są następujące załączniki (dalej </w:t>
      </w:r>
      <w:r w:rsidRPr="00D458B4">
        <w:rPr>
          <w:rFonts w:ascii="Verdana" w:eastAsia="Calibri" w:hAnsi="Verdana" w:cs="Arial"/>
          <w:b/>
          <w:sz w:val="20"/>
          <w:szCs w:val="20"/>
        </w:rPr>
        <w:t>„Dokumenty Składowe Umowy”</w:t>
      </w:r>
      <w:r w:rsidRPr="00D458B4">
        <w:rPr>
          <w:rFonts w:ascii="Verdana" w:eastAsia="Calibri" w:hAnsi="Verdana" w:cs="Arial"/>
          <w:sz w:val="20"/>
          <w:szCs w:val="20"/>
        </w:rPr>
        <w:t>). Dokumenty Składowe Umowy są źródłem prawnie wiążącego zobowiązania dla Stron Umowy:</w:t>
      </w:r>
    </w:p>
    <w:p w14:paraId="2476376C" w14:textId="2C791D33"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1 – Część II SWZ (tekst jednolity, uwzględniający wszystkie wprowadzone modyfikacje) wraz z wszystkimi załącznikami wskazanymi w</w:t>
      </w:r>
      <w:r w:rsidR="00E04748">
        <w:rPr>
          <w:rFonts w:ascii="Verdana" w:eastAsia="Calibri" w:hAnsi="Verdana" w:cs="Arial"/>
          <w:sz w:val="20"/>
          <w:szCs w:val="20"/>
        </w:rPr>
        <w:t> </w:t>
      </w:r>
      <w:r w:rsidR="00EB016E">
        <w:rPr>
          <w:rFonts w:ascii="Verdana" w:eastAsia="Calibri" w:hAnsi="Verdana" w:cs="Arial"/>
          <w:sz w:val="20"/>
          <w:szCs w:val="20"/>
        </w:rPr>
        <w:t>Części II SWZ,</w:t>
      </w:r>
    </w:p>
    <w:p w14:paraId="6638F3BD" w14:textId="3E179BF4"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2</w:t>
      </w:r>
      <w:r w:rsidR="000A1BAC">
        <w:rPr>
          <w:rFonts w:ascii="Verdana" w:eastAsia="Calibri" w:hAnsi="Verdana" w:cs="Arial"/>
          <w:sz w:val="20"/>
          <w:szCs w:val="20"/>
        </w:rPr>
        <w:t xml:space="preserve"> </w:t>
      </w:r>
      <w:r w:rsidRPr="00D458B4">
        <w:rPr>
          <w:rFonts w:ascii="Verdana" w:eastAsia="Calibri" w:hAnsi="Verdana" w:cs="Arial"/>
          <w:sz w:val="20"/>
          <w:szCs w:val="20"/>
        </w:rPr>
        <w:t>– Modyfikacje SWZ. W przypadku jakichkolwiek rozbieżności, dwuznaczności lub sprzeczności między modyfikacjami SWZ, hierarchia ważności określana jest w porządku rosnącym (modyfikacja z najwyższym numerem jest najważniejsza, najniższa w hierarchii ważnoś</w:t>
      </w:r>
      <w:r w:rsidR="00EB016E">
        <w:rPr>
          <w:rFonts w:ascii="Verdana" w:eastAsia="Calibri" w:hAnsi="Verdana" w:cs="Arial"/>
          <w:sz w:val="20"/>
          <w:szCs w:val="20"/>
        </w:rPr>
        <w:t>ci  jest modyfikacja SWZ nr 1),</w:t>
      </w:r>
    </w:p>
    <w:p w14:paraId="31EB7AC5" w14:textId="246F5A89"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lastRenderedPageBreak/>
        <w:t>Załącznik nr 3</w:t>
      </w:r>
      <w:r w:rsidR="000A1BAC">
        <w:rPr>
          <w:rFonts w:ascii="Verdana" w:eastAsia="Calibri" w:hAnsi="Verdana" w:cs="Arial"/>
          <w:sz w:val="20"/>
          <w:szCs w:val="20"/>
        </w:rPr>
        <w:t xml:space="preserve"> –</w:t>
      </w:r>
      <w:r w:rsidRPr="00D458B4">
        <w:rPr>
          <w:rFonts w:ascii="Verdana" w:eastAsia="Calibri" w:hAnsi="Verdana" w:cs="Arial"/>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E04748">
        <w:rPr>
          <w:rFonts w:ascii="Verdana" w:eastAsia="Calibri" w:hAnsi="Verdana" w:cs="Arial"/>
          <w:sz w:val="20"/>
          <w:szCs w:val="20"/>
        </w:rPr>
        <w:t> </w:t>
      </w:r>
      <w:r w:rsidRPr="00D458B4">
        <w:rPr>
          <w:rFonts w:ascii="Verdana" w:eastAsia="Calibri" w:hAnsi="Verdana" w:cs="Arial"/>
          <w:sz w:val="20"/>
          <w:szCs w:val="20"/>
        </w:rPr>
        <w:t xml:space="preserve">hierarchii ważności  są odpowiedzi najwcześniej </w:t>
      </w:r>
      <w:r w:rsidR="00EB016E">
        <w:rPr>
          <w:rFonts w:ascii="Verdana" w:eastAsia="Calibri" w:hAnsi="Verdana" w:cs="Arial"/>
          <w:sz w:val="20"/>
          <w:szCs w:val="20"/>
        </w:rPr>
        <w:t>udzielone przez Zamawiającego),</w:t>
      </w:r>
    </w:p>
    <w:p w14:paraId="31D19AA1" w14:textId="6048D0E2" w:rsidR="002F1574" w:rsidRPr="00D458B4" w:rsidRDefault="002F1574" w:rsidP="00AB1BAD">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 xml:space="preserve">Załącznik nr </w:t>
      </w:r>
      <w:r w:rsidR="000A1BAC">
        <w:rPr>
          <w:rFonts w:ascii="Verdana" w:eastAsia="Calibri" w:hAnsi="Verdana" w:cs="Arial"/>
          <w:sz w:val="20"/>
          <w:szCs w:val="20"/>
        </w:rPr>
        <w:t>4</w:t>
      </w:r>
      <w:r w:rsidRPr="00D458B4">
        <w:rPr>
          <w:rFonts w:ascii="Verdana" w:eastAsia="Calibri" w:hAnsi="Verdana" w:cs="Arial"/>
          <w:sz w:val="20"/>
          <w:szCs w:val="20"/>
        </w:rPr>
        <w:t xml:space="preserve"> – Wzór Formularza Zabezpieczenia Należytego Wykonania Umowy oraz Zabezpieczenie Należytego Wykonania Umowy</w:t>
      </w:r>
      <w:r w:rsidR="00EB016E">
        <w:rPr>
          <w:rFonts w:ascii="Verdana" w:eastAsia="Calibri" w:hAnsi="Verdana" w:cs="Arial"/>
          <w:sz w:val="20"/>
          <w:szCs w:val="20"/>
        </w:rPr>
        <w:t>,</w:t>
      </w:r>
    </w:p>
    <w:p w14:paraId="5125DBC4" w14:textId="660DD2E7" w:rsidR="002F1574" w:rsidRPr="00D458B4" w:rsidRDefault="00E04748" w:rsidP="00AB1BAD">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5</w:t>
      </w:r>
      <w:r w:rsidR="002F1574" w:rsidRPr="00D458B4">
        <w:rPr>
          <w:rFonts w:ascii="Verdana" w:eastAsia="Calibri" w:hAnsi="Verdana" w:cs="Arial"/>
          <w:sz w:val="20"/>
          <w:szCs w:val="20"/>
        </w:rPr>
        <w:t xml:space="preserve"> </w:t>
      </w:r>
      <w:r w:rsidR="000A1BAC">
        <w:rPr>
          <w:rFonts w:ascii="Verdana" w:eastAsia="Calibri" w:hAnsi="Verdana" w:cs="Arial"/>
          <w:sz w:val="20"/>
          <w:szCs w:val="20"/>
        </w:rPr>
        <w:t>–</w:t>
      </w:r>
      <w:r w:rsidR="002F1574" w:rsidRPr="00D458B4">
        <w:rPr>
          <w:rFonts w:ascii="Verdana" w:eastAsia="Calibri" w:hAnsi="Verdana" w:cs="Arial"/>
          <w:sz w:val="20"/>
          <w:szCs w:val="20"/>
        </w:rPr>
        <w:t xml:space="preserve"> Certyfikat do Polisy/Kopia polisy ubezpieczeniowej Wykonawcy</w:t>
      </w:r>
      <w:r w:rsidR="00EB016E">
        <w:rPr>
          <w:rFonts w:ascii="Verdana" w:eastAsia="Calibri" w:hAnsi="Verdana" w:cs="Arial"/>
          <w:sz w:val="20"/>
          <w:szCs w:val="20"/>
        </w:rPr>
        <w:t>,</w:t>
      </w:r>
    </w:p>
    <w:p w14:paraId="346CE0C5" w14:textId="418280EE" w:rsidR="002D11F8" w:rsidRPr="00D458B4" w:rsidRDefault="00E04748" w:rsidP="006464EA">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6</w:t>
      </w:r>
      <w:r w:rsidR="002D11F8" w:rsidRPr="00D458B4">
        <w:rPr>
          <w:rFonts w:ascii="Verdana" w:eastAsia="Calibri" w:hAnsi="Verdana" w:cs="Arial"/>
          <w:sz w:val="20"/>
          <w:szCs w:val="20"/>
        </w:rPr>
        <w:t xml:space="preserve"> – Protokół odbioru</w:t>
      </w:r>
      <w:r w:rsidR="00EB016E">
        <w:rPr>
          <w:rFonts w:ascii="Verdana" w:eastAsia="Calibri" w:hAnsi="Verdana" w:cs="Arial"/>
          <w:sz w:val="20"/>
          <w:szCs w:val="20"/>
        </w:rPr>
        <w:t>,</w:t>
      </w:r>
    </w:p>
    <w:p w14:paraId="4FF7B4FD" w14:textId="5B875D3C" w:rsidR="002F1574" w:rsidRPr="00D458B4" w:rsidRDefault="00E04748" w:rsidP="006464EA">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7</w:t>
      </w:r>
      <w:r w:rsidR="002F1574" w:rsidRPr="00D458B4">
        <w:rPr>
          <w:rFonts w:ascii="Verdana" w:eastAsia="Calibri" w:hAnsi="Verdana" w:cs="Arial"/>
          <w:sz w:val="20"/>
          <w:szCs w:val="20"/>
        </w:rPr>
        <w:t xml:space="preserve"> </w:t>
      </w:r>
      <w:r w:rsidR="000A1BAC">
        <w:rPr>
          <w:rFonts w:ascii="Verdana" w:eastAsia="Calibri" w:hAnsi="Verdana" w:cs="Arial"/>
          <w:sz w:val="20"/>
          <w:szCs w:val="20"/>
        </w:rPr>
        <w:t>–</w:t>
      </w:r>
      <w:r w:rsidR="002F1574" w:rsidRPr="00D458B4">
        <w:rPr>
          <w:rFonts w:ascii="Verdana" w:eastAsia="Calibri" w:hAnsi="Verdana" w:cs="Arial"/>
          <w:sz w:val="20"/>
          <w:szCs w:val="20"/>
        </w:rPr>
        <w:t xml:space="preserve"> Wykaz podwykonawców</w:t>
      </w:r>
      <w:r w:rsidR="00EB016E">
        <w:rPr>
          <w:rFonts w:ascii="Verdana" w:eastAsia="Calibri" w:hAnsi="Verdana" w:cs="Arial"/>
          <w:sz w:val="20"/>
          <w:szCs w:val="20"/>
        </w:rPr>
        <w:t>,</w:t>
      </w:r>
    </w:p>
    <w:p w14:paraId="45DF6F8C" w14:textId="481B68BD" w:rsidR="0022768A" w:rsidRPr="00AB1BAD" w:rsidRDefault="00E04748" w:rsidP="006464EA">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8 –</w:t>
      </w:r>
      <w:r w:rsidR="0052529E">
        <w:rPr>
          <w:rFonts w:ascii="Verdana" w:eastAsia="Calibri" w:hAnsi="Verdana" w:cs="Arial"/>
          <w:sz w:val="20"/>
          <w:szCs w:val="20"/>
        </w:rPr>
        <w:t xml:space="preserve"> </w:t>
      </w:r>
      <w:r w:rsidR="0022768A" w:rsidRPr="00AB1BAD">
        <w:rPr>
          <w:rFonts w:ascii="Verdana" w:eastAsia="Calibri" w:hAnsi="Verdana" w:cs="Arial"/>
          <w:sz w:val="20"/>
          <w:szCs w:val="20"/>
        </w:rPr>
        <w:t>obowiązek informacyjny Zamawiającego</w:t>
      </w:r>
      <w:r w:rsidR="0052529E">
        <w:rPr>
          <w:rFonts w:ascii="Verdana" w:eastAsia="Calibri" w:hAnsi="Verdana" w:cs="Arial"/>
          <w:sz w:val="20"/>
          <w:szCs w:val="20"/>
        </w:rPr>
        <w:t>,</w:t>
      </w:r>
    </w:p>
    <w:p w14:paraId="506F3884" w14:textId="4E27077A" w:rsidR="00FC001A" w:rsidRPr="00D458B4" w:rsidRDefault="0022768A" w:rsidP="006464EA">
      <w:pPr>
        <w:numPr>
          <w:ilvl w:val="2"/>
          <w:numId w:val="22"/>
        </w:numPr>
        <w:tabs>
          <w:tab w:val="left" w:pos="1560"/>
        </w:tabs>
        <w:autoSpaceDE w:val="0"/>
        <w:autoSpaceDN w:val="0"/>
        <w:adjustRightInd w:val="0"/>
        <w:spacing w:after="120" w:line="276" w:lineRule="auto"/>
        <w:ind w:left="1560" w:hanging="850"/>
        <w:jc w:val="both"/>
        <w:rPr>
          <w:rFonts w:ascii="Verdana" w:eastAsia="Calibri" w:hAnsi="Verdana" w:cs="Arial"/>
          <w:sz w:val="20"/>
          <w:szCs w:val="20"/>
        </w:rPr>
      </w:pPr>
      <w:r w:rsidRPr="0022768A">
        <w:rPr>
          <w:rFonts w:ascii="Verdana" w:eastAsia="Calibri" w:hAnsi="Verdana" w:cs="Arial"/>
          <w:sz w:val="20"/>
          <w:szCs w:val="20"/>
        </w:rPr>
        <w:t xml:space="preserve">Załącznik nr </w:t>
      </w:r>
      <w:r>
        <w:rPr>
          <w:rFonts w:ascii="Verdana" w:eastAsia="Calibri" w:hAnsi="Verdana" w:cs="Arial"/>
          <w:sz w:val="20"/>
          <w:szCs w:val="20"/>
        </w:rPr>
        <w:t>8a</w:t>
      </w:r>
      <w:r w:rsidRPr="0022768A">
        <w:rPr>
          <w:rFonts w:ascii="Verdana" w:eastAsia="Calibri" w:hAnsi="Verdana" w:cs="Arial"/>
          <w:sz w:val="20"/>
          <w:szCs w:val="20"/>
        </w:rPr>
        <w:t xml:space="preserve"> – obowiązek informacyjny Wykonawcy</w:t>
      </w:r>
      <w:r w:rsidR="0052529E">
        <w:rPr>
          <w:rFonts w:ascii="Verdana" w:eastAsia="Calibri" w:hAnsi="Verdana" w:cs="Arial"/>
          <w:sz w:val="20"/>
          <w:szCs w:val="20"/>
        </w:rPr>
        <w:t>,</w:t>
      </w:r>
    </w:p>
    <w:p w14:paraId="7E061EB9" w14:textId="78DAD950" w:rsidR="002F1574" w:rsidRPr="00D458B4" w:rsidRDefault="00E04748" w:rsidP="006464EA">
      <w:pPr>
        <w:numPr>
          <w:ilvl w:val="2"/>
          <w:numId w:val="22"/>
        </w:numPr>
        <w:tabs>
          <w:tab w:val="left" w:pos="1701"/>
        </w:tabs>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9</w:t>
      </w:r>
      <w:r w:rsidR="002F1574" w:rsidRPr="00D458B4">
        <w:rPr>
          <w:rFonts w:ascii="Verdana" w:eastAsia="Calibri" w:hAnsi="Verdana" w:cs="Arial"/>
          <w:sz w:val="20"/>
          <w:szCs w:val="20"/>
        </w:rPr>
        <w:t xml:space="preserve"> – Powiadomienie Zamawiającego o zmianie numeru Rachunku</w:t>
      </w:r>
      <w:r w:rsidR="00EB016E">
        <w:rPr>
          <w:rFonts w:ascii="Verdana" w:eastAsia="Calibri" w:hAnsi="Verdana" w:cs="Arial"/>
          <w:sz w:val="20"/>
          <w:szCs w:val="20"/>
        </w:rPr>
        <w:t>,</w:t>
      </w:r>
    </w:p>
    <w:p w14:paraId="4BD5AC99" w14:textId="20508E0A" w:rsidR="002F1574" w:rsidRDefault="00E04748" w:rsidP="006464EA">
      <w:pPr>
        <w:numPr>
          <w:ilvl w:val="2"/>
          <w:numId w:val="22"/>
        </w:numPr>
        <w:tabs>
          <w:tab w:val="left" w:pos="1701"/>
        </w:tabs>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Załącznik nr 1</w:t>
      </w:r>
      <w:r w:rsidR="000A1BAC">
        <w:rPr>
          <w:rFonts w:ascii="Verdana" w:eastAsia="Calibri" w:hAnsi="Verdana" w:cs="Arial"/>
          <w:sz w:val="20"/>
          <w:szCs w:val="20"/>
        </w:rPr>
        <w:t>0</w:t>
      </w:r>
      <w:r w:rsidR="002F1574" w:rsidRPr="00D458B4">
        <w:rPr>
          <w:rFonts w:ascii="Verdana" w:eastAsia="Calibri" w:hAnsi="Verdana" w:cs="Arial"/>
          <w:sz w:val="20"/>
          <w:szCs w:val="20"/>
        </w:rPr>
        <w:t xml:space="preserve"> - Zgoda na przelew wierzytelności</w:t>
      </w:r>
      <w:r w:rsidR="00EB016E">
        <w:rPr>
          <w:rFonts w:ascii="Verdana" w:eastAsia="Calibri" w:hAnsi="Verdana" w:cs="Arial"/>
          <w:sz w:val="20"/>
          <w:szCs w:val="20"/>
        </w:rPr>
        <w:t>,</w:t>
      </w:r>
    </w:p>
    <w:p w14:paraId="3EE1F426" w14:textId="3C53BD84" w:rsidR="00E0102C" w:rsidRPr="00D458B4" w:rsidRDefault="00E0102C" w:rsidP="006464EA">
      <w:pPr>
        <w:numPr>
          <w:ilvl w:val="2"/>
          <w:numId w:val="22"/>
        </w:numPr>
        <w:tabs>
          <w:tab w:val="left" w:pos="1701"/>
        </w:tabs>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11 - </w:t>
      </w:r>
      <w:r w:rsidRPr="00E0102C">
        <w:rPr>
          <w:rFonts w:ascii="Verdana" w:eastAsia="Calibri" w:hAnsi="Verdana" w:cs="Arial"/>
          <w:sz w:val="20"/>
          <w:szCs w:val="20"/>
        </w:rPr>
        <w:t>Zmiany Warunków Realizacji Umowy</w:t>
      </w:r>
      <w:r>
        <w:rPr>
          <w:rFonts w:ascii="Verdana" w:eastAsia="Calibri" w:hAnsi="Verdana" w:cs="Arial"/>
          <w:sz w:val="20"/>
          <w:szCs w:val="20"/>
        </w:rPr>
        <w:t>.</w:t>
      </w:r>
    </w:p>
    <w:p w14:paraId="5F4B3A2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bookmarkStart w:id="16" w:name="_Toc23329988"/>
      <w:bookmarkStart w:id="17" w:name="_Toc23339028"/>
      <w:bookmarkStart w:id="18" w:name="_Toc23489333"/>
      <w:bookmarkStart w:id="19" w:name="_Toc23491660"/>
      <w:bookmarkStart w:id="20" w:name="_Toc23578762"/>
      <w:bookmarkStart w:id="21" w:name="_Toc23649794"/>
      <w:bookmarkStart w:id="22" w:name="_Toc23680598"/>
      <w:bookmarkStart w:id="23" w:name="_Toc24279174"/>
      <w:bookmarkStart w:id="24" w:name="_Toc24547203"/>
      <w:r w:rsidRPr="00D458B4">
        <w:rPr>
          <w:rFonts w:ascii="Verdana" w:eastAsia="Calibri" w:hAnsi="Verdana" w:cs="Arial"/>
          <w:sz w:val="20"/>
          <w:szCs w:val="20"/>
        </w:rPr>
        <w:t>W razie jakichkolwiek rozbieżności, dwuznaczności pomiędzy Umową a</w:t>
      </w:r>
      <w:r w:rsidR="00E04748">
        <w:rPr>
          <w:rFonts w:ascii="Verdana" w:eastAsia="Calibri" w:hAnsi="Verdana" w:cs="Arial"/>
          <w:sz w:val="20"/>
          <w:szCs w:val="20"/>
        </w:rPr>
        <w:t> </w:t>
      </w:r>
      <w:r w:rsidRPr="00D458B4">
        <w:rPr>
          <w:rFonts w:ascii="Verdana" w:eastAsia="Calibri" w:hAnsi="Verdana" w:cs="Arial"/>
          <w:sz w:val="20"/>
          <w:szCs w:val="20"/>
        </w:rPr>
        <w:t>Dokumentami Składowymi Umowy, pierwszeństwo mają zapisy Umowy.</w:t>
      </w:r>
    </w:p>
    <w:p w14:paraId="6401E7F1" w14:textId="0E57FC1E"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D458B4">
        <w:rPr>
          <w:rFonts w:ascii="Verdana" w:eastAsia="Calibri" w:hAnsi="Verdana" w:cs="Arial"/>
          <w:sz w:val="20"/>
          <w:szCs w:val="20"/>
        </w:rPr>
        <w:t xml:space="preserve"> w porządku malejącym (najwyższy</w:t>
      </w:r>
      <w:r w:rsidRPr="00D458B4">
        <w:rPr>
          <w:rFonts w:ascii="Verdana" w:eastAsia="Calibri" w:hAnsi="Verdana" w:cs="Arial"/>
          <w:sz w:val="20"/>
          <w:szCs w:val="20"/>
        </w:rPr>
        <w:t xml:space="preserve"> „</w:t>
      </w:r>
      <w:r w:rsidR="00072856" w:rsidRPr="00D458B4">
        <w:rPr>
          <w:rFonts w:ascii="Verdana" w:eastAsia="Calibri" w:hAnsi="Verdana" w:cs="Arial"/>
          <w:sz w:val="20"/>
          <w:szCs w:val="20"/>
        </w:rPr>
        <w:t>Załącznik nr 1</w:t>
      </w:r>
      <w:r w:rsidRPr="00D458B4">
        <w:rPr>
          <w:rFonts w:ascii="Verdana" w:eastAsia="Calibri" w:hAnsi="Verdana" w:cs="Arial"/>
          <w:sz w:val="20"/>
          <w:szCs w:val="20"/>
        </w:rPr>
        <w:t xml:space="preserve">”, </w:t>
      </w:r>
      <w:r w:rsidR="00072856" w:rsidRPr="00D458B4">
        <w:rPr>
          <w:rFonts w:ascii="Verdana" w:eastAsia="Calibri" w:hAnsi="Verdana" w:cs="Arial"/>
          <w:sz w:val="20"/>
          <w:szCs w:val="20"/>
        </w:rPr>
        <w:t>najniższy „Załącznik nr 1</w:t>
      </w:r>
      <w:r w:rsidR="00E0102C">
        <w:rPr>
          <w:rFonts w:ascii="Verdana" w:eastAsia="Calibri" w:hAnsi="Verdana" w:cs="Arial"/>
          <w:sz w:val="20"/>
          <w:szCs w:val="20"/>
        </w:rPr>
        <w:t>1</w:t>
      </w:r>
      <w:r w:rsidRPr="00D458B4">
        <w:rPr>
          <w:rFonts w:ascii="Verdana" w:eastAsia="Calibri" w:hAnsi="Verdana" w:cs="Arial"/>
          <w:sz w:val="20"/>
          <w:szCs w:val="20"/>
        </w:rPr>
        <w:t xml:space="preserve">”). </w:t>
      </w:r>
    </w:p>
    <w:p w14:paraId="382BEE3B"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iCs/>
          <w:sz w:val="20"/>
          <w:szCs w:val="20"/>
        </w:rPr>
      </w:pPr>
      <w:r w:rsidRPr="00D458B4">
        <w:rPr>
          <w:rFonts w:ascii="Verdana" w:eastAsia="Calibri" w:hAnsi="Verdana" w:cs="Arial"/>
          <w:sz w:val="20"/>
          <w:szCs w:val="20"/>
        </w:rPr>
        <w:t xml:space="preserve">W kwestiach nieuregulowanych Umową stosuje się odpowiednio postanowienia OWZT. </w:t>
      </w:r>
    </w:p>
    <w:p w14:paraId="085F1392"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27E7C1D"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096C4798"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Umowa została sporządzona w dwóch jednobrzmiących egzemplarzach, po jednym dla każdej ze Stron.</w:t>
      </w:r>
      <w:bookmarkEnd w:id="16"/>
      <w:bookmarkEnd w:id="17"/>
      <w:bookmarkEnd w:id="18"/>
      <w:bookmarkEnd w:id="19"/>
      <w:bookmarkEnd w:id="20"/>
      <w:bookmarkEnd w:id="21"/>
      <w:bookmarkEnd w:id="22"/>
      <w:bookmarkEnd w:id="23"/>
      <w:bookmarkEnd w:id="24"/>
    </w:p>
    <w:p w14:paraId="1A034AA4"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B5346CE"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lastRenderedPageBreak/>
        <w:t>Językiem Umowy i wszelkiej korespondencji jest język polski.</w:t>
      </w:r>
    </w:p>
    <w:p w14:paraId="14CFFC6B"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0A135577"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22C25960"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14EB729F" w14:textId="77777777" w:rsidR="00F21A68" w:rsidRPr="006B74AA" w:rsidRDefault="00F21A68" w:rsidP="006F234B">
      <w:pPr>
        <w:pStyle w:val="Nagwek"/>
        <w:spacing w:line="300" w:lineRule="auto"/>
        <w:rPr>
          <w:rStyle w:val="FontStyle27"/>
          <w:rFonts w:ascii="Verdana" w:hAnsi="Verdana"/>
          <w:smallCaps/>
        </w:rPr>
      </w:pPr>
    </w:p>
    <w:p w14:paraId="279900D3" w14:textId="77777777" w:rsidR="00F21A68" w:rsidRPr="006B74AA" w:rsidRDefault="00F21A68" w:rsidP="006F234B">
      <w:pPr>
        <w:pStyle w:val="Nagwek"/>
        <w:spacing w:line="300" w:lineRule="auto"/>
        <w:rPr>
          <w:rStyle w:val="FontStyle27"/>
          <w:rFonts w:ascii="Verdana" w:hAnsi="Verdana"/>
          <w:smallCaps/>
        </w:rPr>
      </w:pPr>
    </w:p>
    <w:p w14:paraId="1DBD0807" w14:textId="16F20844" w:rsidR="002D11F8" w:rsidRPr="006B74AA" w:rsidRDefault="002D11F8" w:rsidP="006464EA">
      <w:pPr>
        <w:pStyle w:val="Akapitzlist"/>
        <w:spacing w:line="300" w:lineRule="auto"/>
        <w:ind w:left="360"/>
        <w:jc w:val="both"/>
        <w:rPr>
          <w:rFonts w:ascii="Verdana" w:hAnsi="Verdana" w:cstheme="minorHAnsi"/>
          <w:b/>
          <w:sz w:val="20"/>
          <w:szCs w:val="20"/>
        </w:rPr>
      </w:pPr>
      <w:r w:rsidRPr="006B74AA">
        <w:rPr>
          <w:rStyle w:val="FontStyle27"/>
          <w:rFonts w:ascii="Verdana" w:hAnsi="Verdana"/>
          <w:smallCaps/>
        </w:rPr>
        <w:br w:type="page"/>
      </w:r>
      <w:r w:rsidRPr="006B74AA">
        <w:rPr>
          <w:rFonts w:ascii="Verdana" w:hAnsi="Verdana" w:cstheme="minorHAnsi"/>
          <w:b/>
          <w:sz w:val="20"/>
          <w:szCs w:val="20"/>
        </w:rPr>
        <w:lastRenderedPageBreak/>
        <w:t>ZAŁĄCZNIK NR 1 do Umowy ……...................................................………</w:t>
      </w:r>
    </w:p>
    <w:p w14:paraId="77E9C3F7" w14:textId="77777777" w:rsidR="002D11F8" w:rsidRPr="006B74AA" w:rsidRDefault="002D11F8" w:rsidP="002D11F8">
      <w:pPr>
        <w:spacing w:line="300" w:lineRule="auto"/>
        <w:rPr>
          <w:rFonts w:ascii="Verdana" w:hAnsi="Verdana" w:cstheme="minorHAnsi"/>
          <w:b/>
          <w:sz w:val="20"/>
          <w:szCs w:val="20"/>
        </w:rPr>
      </w:pPr>
    </w:p>
    <w:p w14:paraId="5E0FC94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Część II SWZ (tekst jednolity, uwzględniający wszystkie wprowadzone modyfikacje) wraz z wszystkimi załącznikami wskazanymi w Części II SWZ. </w:t>
      </w:r>
    </w:p>
    <w:p w14:paraId="1EA8731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3F54273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1A70B44F" w14:textId="77777777" w:rsidR="002D11F8" w:rsidRPr="006B74AA" w:rsidRDefault="002D11F8" w:rsidP="002D11F8">
      <w:pPr>
        <w:spacing w:line="300" w:lineRule="auto"/>
        <w:rPr>
          <w:rFonts w:ascii="Verdana" w:hAnsi="Verdana" w:cstheme="minorHAnsi"/>
          <w:b/>
          <w:sz w:val="20"/>
          <w:szCs w:val="20"/>
        </w:rPr>
      </w:pPr>
    </w:p>
    <w:p w14:paraId="70C1F9F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Modyfikacje SWZ. </w:t>
      </w:r>
    </w:p>
    <w:p w14:paraId="5C9E51B7"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40B1B81D"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7CF11A2E" w14:textId="77777777" w:rsidR="002D11F8" w:rsidRPr="006B74AA" w:rsidRDefault="002D11F8" w:rsidP="002D11F8">
      <w:pPr>
        <w:spacing w:line="300" w:lineRule="auto"/>
        <w:rPr>
          <w:rFonts w:ascii="Verdana" w:hAnsi="Verdana" w:cstheme="minorHAnsi"/>
          <w:b/>
          <w:sz w:val="20"/>
          <w:szCs w:val="20"/>
        </w:rPr>
      </w:pPr>
    </w:p>
    <w:p w14:paraId="48865B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Pytania i odpowiedzi. </w:t>
      </w:r>
    </w:p>
    <w:p w14:paraId="6567D940" w14:textId="77777777" w:rsidR="002D11F8" w:rsidRPr="006B74AA" w:rsidRDefault="002D11F8" w:rsidP="00A308B1">
      <w:pPr>
        <w:spacing w:line="300" w:lineRule="auto"/>
        <w:rPr>
          <w:rFonts w:ascii="Verdana" w:hAnsi="Verdana" w:cstheme="minorHAnsi"/>
          <w:b/>
          <w:sz w:val="20"/>
          <w:szCs w:val="20"/>
        </w:rPr>
      </w:pPr>
      <w:r w:rsidRPr="006B74AA">
        <w:rPr>
          <w:rFonts w:ascii="Verdana" w:hAnsi="Verdana" w:cstheme="minorHAnsi"/>
          <w:b/>
          <w:sz w:val="20"/>
          <w:szCs w:val="20"/>
        </w:rPr>
        <w:br w:type="page"/>
      </w:r>
      <w:r w:rsidRPr="006B74AA">
        <w:rPr>
          <w:rFonts w:ascii="Verdana" w:hAnsi="Verdana" w:cstheme="minorHAnsi"/>
          <w:b/>
          <w:sz w:val="20"/>
          <w:szCs w:val="20"/>
        </w:rPr>
        <w:lastRenderedPageBreak/>
        <w:t xml:space="preserve">ZAŁĄCZNIK NR </w:t>
      </w:r>
      <w:r w:rsidR="000A1BAC">
        <w:rPr>
          <w:rFonts w:ascii="Verdana" w:hAnsi="Verdana" w:cstheme="minorHAnsi"/>
          <w:b/>
          <w:sz w:val="20"/>
          <w:szCs w:val="20"/>
        </w:rPr>
        <w:t>4</w:t>
      </w:r>
      <w:r w:rsidRPr="006B74AA">
        <w:rPr>
          <w:rFonts w:ascii="Verdana" w:hAnsi="Verdana" w:cstheme="minorHAnsi"/>
          <w:b/>
          <w:sz w:val="20"/>
          <w:szCs w:val="20"/>
        </w:rPr>
        <w:t xml:space="preserve"> do Umowy ……...................................................………</w:t>
      </w:r>
      <w:r w:rsidR="00312A2B">
        <w:rPr>
          <w:rFonts w:ascii="Verdana" w:hAnsi="Verdana" w:cstheme="minorHAnsi"/>
          <w:b/>
          <w:sz w:val="20"/>
          <w:szCs w:val="20"/>
        </w:rPr>
        <w:t xml:space="preserve"> </w:t>
      </w:r>
    </w:p>
    <w:p w14:paraId="5C066A21" w14:textId="77777777" w:rsidR="002D11F8" w:rsidRPr="006B74AA" w:rsidRDefault="002D11F8" w:rsidP="002D11F8">
      <w:pPr>
        <w:spacing w:after="200" w:line="276" w:lineRule="auto"/>
        <w:rPr>
          <w:rFonts w:ascii="Verdana" w:hAnsi="Verdana" w:cstheme="minorHAnsi"/>
          <w:b/>
          <w:sz w:val="20"/>
          <w:szCs w:val="20"/>
        </w:rPr>
      </w:pPr>
    </w:p>
    <w:p w14:paraId="7D2253D1"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b/>
          <w:sz w:val="20"/>
          <w:szCs w:val="20"/>
        </w:rPr>
        <w:t>Wzór Formularza Zabezpieczenia Należytego Wykonania Umowy oraz</w:t>
      </w:r>
      <w:r w:rsidRPr="006B74AA">
        <w:rPr>
          <w:rFonts w:ascii="Verdana" w:hAnsi="Verdana" w:cstheme="minorHAnsi"/>
          <w:sz w:val="20"/>
          <w:szCs w:val="20"/>
        </w:rPr>
        <w:t xml:space="preserve"> </w:t>
      </w:r>
      <w:r w:rsidRPr="006B74AA">
        <w:rPr>
          <w:rFonts w:ascii="Verdana" w:hAnsi="Verdana" w:cstheme="minorHAnsi"/>
          <w:b/>
          <w:sz w:val="20"/>
          <w:szCs w:val="20"/>
        </w:rPr>
        <w:t>Zabezpieczenie należytego Wykonania Umowy</w:t>
      </w:r>
    </w:p>
    <w:p w14:paraId="28F68558" w14:textId="77777777" w:rsidR="002D11F8" w:rsidRPr="006B74AA" w:rsidRDefault="002D11F8" w:rsidP="002D11F8">
      <w:pPr>
        <w:spacing w:line="276" w:lineRule="auto"/>
        <w:rPr>
          <w:rFonts w:ascii="Verdana" w:hAnsi="Verdana" w:cstheme="minorHAnsi"/>
          <w:sz w:val="20"/>
          <w:szCs w:val="20"/>
        </w:rPr>
      </w:pPr>
    </w:p>
    <w:p w14:paraId="146643BC"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w:t>
      </w:r>
    </w:p>
    <w:p w14:paraId="324130B4"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Pieczęć firmowa banku/ towarzystwo ubezpieczeniowe</w:t>
      </w:r>
      <w:r w:rsidRPr="005A5513">
        <w:rPr>
          <w:rStyle w:val="Odwoanieprzypisudolnego"/>
          <w:rFonts w:ascii="Verdana" w:hAnsi="Verdana" w:cstheme="minorHAnsi"/>
          <w:sz w:val="20"/>
          <w:szCs w:val="20"/>
        </w:rPr>
        <w:footnoteReference w:id="2"/>
      </w:r>
    </w:p>
    <w:p w14:paraId="09F64615"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Miejscowość, rok-mm-dd</w:t>
      </w:r>
    </w:p>
    <w:p w14:paraId="47EB3B31"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264A9D0C"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17778B76" w14:textId="77777777" w:rsidR="002D11F8" w:rsidRPr="006B74AA" w:rsidRDefault="002D11F8" w:rsidP="002D11F8">
      <w:pPr>
        <w:tabs>
          <w:tab w:val="left" w:pos="4900"/>
        </w:tabs>
        <w:spacing w:line="276" w:lineRule="auto"/>
        <w:jc w:val="center"/>
        <w:rPr>
          <w:rFonts w:ascii="Verdana" w:hAnsi="Verdana" w:cstheme="minorHAnsi"/>
          <w:color w:val="FF0000"/>
          <w:sz w:val="20"/>
          <w:szCs w:val="20"/>
        </w:rPr>
      </w:pPr>
      <w:r w:rsidRPr="006B74AA">
        <w:rPr>
          <w:rFonts w:ascii="Verdana" w:hAnsi="Verdana" w:cstheme="minorHAnsi"/>
          <w:b/>
          <w:sz w:val="20"/>
          <w:szCs w:val="20"/>
        </w:rPr>
        <w:t xml:space="preserve">Zabezpieczenie należytego wykonania Umowy [●] </w:t>
      </w:r>
    </w:p>
    <w:p w14:paraId="602DE6E3" w14:textId="77777777" w:rsidR="002D11F8" w:rsidRPr="006B74AA" w:rsidRDefault="002D11F8" w:rsidP="002D11F8">
      <w:pPr>
        <w:tabs>
          <w:tab w:val="left" w:pos="4900"/>
        </w:tabs>
        <w:spacing w:line="276" w:lineRule="auto"/>
        <w:jc w:val="right"/>
        <w:rPr>
          <w:rFonts w:ascii="Verdana" w:hAnsi="Verdana" w:cstheme="minorHAnsi"/>
          <w:b/>
          <w:sz w:val="20"/>
          <w:szCs w:val="20"/>
        </w:rPr>
      </w:pPr>
    </w:p>
    <w:p w14:paraId="5BFF751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b/>
          <w:sz w:val="20"/>
          <w:szCs w:val="20"/>
        </w:rPr>
        <w:t>Beneficjent:</w:t>
      </w:r>
    </w:p>
    <w:p w14:paraId="723B0EE0"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Enea Elektrownia Połaniec S.A.</w:t>
      </w:r>
    </w:p>
    <w:p w14:paraId="5EB6915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 xml:space="preserve">Zawada 26, 28-230 Połaniec </w:t>
      </w:r>
    </w:p>
    <w:p w14:paraId="1CF1F100" w14:textId="77777777" w:rsidR="002D11F8" w:rsidRPr="006B74AA" w:rsidRDefault="002D11F8" w:rsidP="002D11F8">
      <w:pPr>
        <w:tabs>
          <w:tab w:val="center" w:pos="4513"/>
          <w:tab w:val="left" w:pos="4900"/>
        </w:tabs>
        <w:suppressAutoHyphens/>
        <w:spacing w:line="276" w:lineRule="auto"/>
        <w:jc w:val="center"/>
        <w:rPr>
          <w:rFonts w:ascii="Verdana" w:hAnsi="Verdana" w:cstheme="minorHAnsi"/>
          <w:b/>
          <w:spacing w:val="-3"/>
          <w:sz w:val="20"/>
          <w:szCs w:val="20"/>
        </w:rPr>
      </w:pPr>
    </w:p>
    <w:p w14:paraId="08B74A4C" w14:textId="77777777" w:rsidR="002D11F8" w:rsidRPr="006B74AA" w:rsidRDefault="002D11F8" w:rsidP="002D11F8">
      <w:pPr>
        <w:tabs>
          <w:tab w:val="left" w:pos="-720"/>
          <w:tab w:val="left" w:pos="4900"/>
        </w:tabs>
        <w:suppressAutoHyphens/>
        <w:spacing w:line="276" w:lineRule="auto"/>
        <w:rPr>
          <w:rFonts w:ascii="Verdana" w:hAnsi="Verdana" w:cstheme="minorHAnsi"/>
          <w:spacing w:val="-3"/>
          <w:sz w:val="20"/>
          <w:szCs w:val="20"/>
        </w:rPr>
      </w:pPr>
    </w:p>
    <w:p w14:paraId="7AA9E90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Zostaliśmy poinformowani, że pomiędzy Państwem, a [●], z siedzibą w [●], ul. [●], [●] (dalej: </w:t>
      </w:r>
      <w:r w:rsidRPr="006B74AA">
        <w:rPr>
          <w:rFonts w:ascii="Verdana" w:hAnsi="Verdana" w:cstheme="minorHAnsi"/>
          <w:b/>
          <w:spacing w:val="-3"/>
          <w:sz w:val="20"/>
          <w:szCs w:val="20"/>
        </w:rPr>
        <w:t>„Wykonawca”</w:t>
      </w:r>
      <w:r w:rsidRPr="006B74AA">
        <w:rPr>
          <w:rFonts w:ascii="Verdana" w:hAnsi="Verdana" w:cstheme="minorHAnsi"/>
          <w:spacing w:val="-3"/>
          <w:sz w:val="20"/>
          <w:szCs w:val="20"/>
        </w:rPr>
        <w:t xml:space="preserve">), w dniu [●] r. została podpisana umowa nr [●] dotycząca [●] (dalej: </w:t>
      </w:r>
      <w:r w:rsidRPr="006B74AA">
        <w:rPr>
          <w:rFonts w:ascii="Verdana" w:hAnsi="Verdana" w:cstheme="minorHAnsi"/>
          <w:b/>
          <w:spacing w:val="-3"/>
          <w:sz w:val="20"/>
          <w:szCs w:val="20"/>
        </w:rPr>
        <w:t>„Umowa”</w:t>
      </w:r>
      <w:r w:rsidRPr="006B74AA">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35E6E5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38BBD88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 związku z powyższym, [●]</w:t>
      </w:r>
      <w:r w:rsidRPr="006B74AA">
        <w:rPr>
          <w:rFonts w:ascii="Verdana" w:hAnsi="Verdana" w:cstheme="minorHAnsi"/>
          <w:sz w:val="20"/>
          <w:szCs w:val="20"/>
        </w:rPr>
        <w:t xml:space="preserve"> z siedzibą w </w:t>
      </w:r>
      <w:r w:rsidRPr="006B74AA">
        <w:rPr>
          <w:rFonts w:ascii="Verdana" w:hAnsi="Verdana" w:cstheme="minorHAnsi"/>
          <w:spacing w:val="-3"/>
          <w:sz w:val="20"/>
          <w:szCs w:val="20"/>
        </w:rPr>
        <w:t>[●]</w:t>
      </w:r>
      <w:r w:rsidRPr="006B74AA">
        <w:rPr>
          <w:rFonts w:ascii="Verdana" w:hAnsi="Verdana" w:cstheme="minorHAnsi"/>
          <w:sz w:val="20"/>
          <w:szCs w:val="20"/>
        </w:rPr>
        <w:t xml:space="preserve">, przy ul. </w:t>
      </w:r>
      <w:r w:rsidRPr="006B74AA">
        <w:rPr>
          <w:rFonts w:ascii="Verdana" w:hAnsi="Verdana" w:cstheme="minorHAnsi"/>
          <w:spacing w:val="-3"/>
          <w:sz w:val="20"/>
          <w:szCs w:val="20"/>
        </w:rPr>
        <w:t>[●]</w:t>
      </w:r>
      <w:r w:rsidRPr="006B74AA">
        <w:rPr>
          <w:rFonts w:ascii="Verdana" w:hAnsi="Verdana" w:cstheme="minorHAnsi"/>
          <w:sz w:val="20"/>
          <w:szCs w:val="20"/>
        </w:rPr>
        <w:t xml:space="preserve">, </w:t>
      </w:r>
      <w:r w:rsidRPr="006B74AA">
        <w:rPr>
          <w:rFonts w:ascii="Verdana" w:hAnsi="Verdana" w:cstheme="minorHAnsi"/>
          <w:spacing w:val="-3"/>
          <w:sz w:val="20"/>
          <w:szCs w:val="20"/>
        </w:rPr>
        <w:t>[●]</w:t>
      </w:r>
      <w:r w:rsidRPr="006B74AA">
        <w:rPr>
          <w:rFonts w:ascii="Verdana" w:hAnsi="Verdana" w:cstheme="minorHAnsi"/>
          <w:sz w:val="20"/>
          <w:szCs w:val="20"/>
        </w:rPr>
        <w:t xml:space="preserve">, wpisany do Rejestru Przedsiębiorców w Sądzie Rejonowym </w:t>
      </w:r>
      <w:r w:rsidRPr="006B74AA">
        <w:rPr>
          <w:rFonts w:ascii="Verdana" w:hAnsi="Verdana" w:cstheme="minorHAnsi"/>
          <w:spacing w:val="-3"/>
          <w:sz w:val="20"/>
          <w:szCs w:val="20"/>
        </w:rPr>
        <w:t>[●]</w:t>
      </w:r>
      <w:r w:rsidRPr="006B74AA">
        <w:rPr>
          <w:rFonts w:ascii="Verdana" w:hAnsi="Verdana" w:cstheme="minorHAnsi"/>
          <w:sz w:val="20"/>
          <w:szCs w:val="20"/>
        </w:rPr>
        <w:t xml:space="preserve"> w </w:t>
      </w:r>
      <w:r w:rsidRPr="006B74AA">
        <w:rPr>
          <w:rFonts w:ascii="Verdana" w:hAnsi="Verdana" w:cstheme="minorHAnsi"/>
          <w:spacing w:val="-3"/>
          <w:sz w:val="20"/>
          <w:szCs w:val="20"/>
        </w:rPr>
        <w:t>[●]</w:t>
      </w:r>
      <w:r w:rsidRPr="006B74AA">
        <w:rPr>
          <w:rFonts w:ascii="Verdana" w:hAnsi="Verdana" w:cstheme="minorHAnsi"/>
          <w:sz w:val="20"/>
          <w:szCs w:val="20"/>
        </w:rPr>
        <w:t xml:space="preserve">, Wydział </w:t>
      </w:r>
      <w:r w:rsidRPr="006B74AA">
        <w:rPr>
          <w:rFonts w:ascii="Verdana" w:hAnsi="Verdana" w:cstheme="minorHAnsi"/>
          <w:spacing w:val="-3"/>
          <w:sz w:val="20"/>
          <w:szCs w:val="20"/>
        </w:rPr>
        <w:t>[●]</w:t>
      </w:r>
      <w:r w:rsidRPr="006B74AA">
        <w:rPr>
          <w:rFonts w:ascii="Verdana" w:hAnsi="Verdana" w:cstheme="minorHAnsi"/>
          <w:sz w:val="20"/>
          <w:szCs w:val="20"/>
        </w:rPr>
        <w:t xml:space="preserve"> Gospodarczy Krajowego Rejestru Sądowego pod numerem KRS </w:t>
      </w:r>
      <w:r w:rsidRPr="006B74AA">
        <w:rPr>
          <w:rFonts w:ascii="Verdana" w:hAnsi="Verdana" w:cstheme="minorHAnsi"/>
          <w:spacing w:val="-3"/>
          <w:sz w:val="20"/>
          <w:szCs w:val="20"/>
        </w:rPr>
        <w:t>[●]</w:t>
      </w:r>
      <w:r w:rsidRPr="006B74AA">
        <w:rPr>
          <w:rFonts w:ascii="Verdana" w:hAnsi="Verdana" w:cstheme="minorHAnsi"/>
          <w:sz w:val="20"/>
          <w:szCs w:val="20"/>
        </w:rPr>
        <w:t xml:space="preserve">, o kapitale zakładowym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oraz kapitale wpłaconym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NIP: </w:t>
      </w:r>
      <w:r w:rsidRPr="006B74AA">
        <w:rPr>
          <w:rFonts w:ascii="Verdana" w:hAnsi="Verdana" w:cstheme="minorHAnsi"/>
          <w:spacing w:val="-3"/>
          <w:sz w:val="20"/>
          <w:szCs w:val="20"/>
        </w:rPr>
        <w:t xml:space="preserve">[●], </w:t>
      </w:r>
      <w:r w:rsidRPr="006B74AA">
        <w:rPr>
          <w:rFonts w:ascii="Verdana" w:hAnsi="Verdana" w:cstheme="minorHAnsi"/>
          <w:sz w:val="20"/>
          <w:szCs w:val="20"/>
        </w:rPr>
        <w:t xml:space="preserve">Regon: </w:t>
      </w:r>
      <w:r w:rsidRPr="006B74AA">
        <w:rPr>
          <w:rFonts w:ascii="Verdana" w:hAnsi="Verdana" w:cstheme="minorHAnsi"/>
          <w:spacing w:val="-3"/>
          <w:sz w:val="20"/>
          <w:szCs w:val="20"/>
        </w:rPr>
        <w:t>[●]</w:t>
      </w:r>
      <w:r w:rsidRPr="006B74AA">
        <w:rPr>
          <w:rFonts w:ascii="Verdana" w:hAnsi="Verdana" w:cstheme="minorHAnsi"/>
          <w:sz w:val="20"/>
          <w:szCs w:val="20"/>
        </w:rPr>
        <w:t xml:space="preserve"> (dalej: „</w:t>
      </w:r>
      <w:r w:rsidRPr="006B74AA">
        <w:rPr>
          <w:rFonts w:ascii="Verdana" w:hAnsi="Verdana" w:cstheme="minorHAnsi"/>
          <w:b/>
          <w:sz w:val="20"/>
          <w:szCs w:val="20"/>
        </w:rPr>
        <w:t>Bank//Gwarant</w:t>
      </w:r>
      <w:r w:rsidRPr="006B74AA">
        <w:rPr>
          <w:rFonts w:ascii="Verdana" w:hAnsi="Verdana" w:cstheme="minorHAnsi"/>
          <w:sz w:val="20"/>
          <w:szCs w:val="20"/>
        </w:rPr>
        <w:t xml:space="preserve">”), działając na zlecenie Wykonawcy, </w:t>
      </w:r>
      <w:r w:rsidRPr="006B74AA">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196F3DA4"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5B9C7AB1" w14:textId="77777777" w:rsidR="002D11F8" w:rsidRPr="006B74AA" w:rsidRDefault="002D11F8" w:rsidP="002D11F8">
      <w:pPr>
        <w:tabs>
          <w:tab w:val="left" w:pos="-720"/>
          <w:tab w:val="left" w:pos="4900"/>
        </w:tabs>
        <w:suppressAutoHyphens/>
        <w:spacing w:line="276" w:lineRule="auto"/>
        <w:jc w:val="center"/>
        <w:rPr>
          <w:rFonts w:ascii="Verdana" w:hAnsi="Verdana" w:cstheme="minorHAnsi"/>
          <w:b/>
          <w:spacing w:val="-3"/>
          <w:sz w:val="20"/>
          <w:szCs w:val="20"/>
        </w:rPr>
      </w:pPr>
      <w:r w:rsidRPr="006B74AA">
        <w:rPr>
          <w:rFonts w:ascii="Verdana" w:hAnsi="Verdana" w:cstheme="minorHAnsi"/>
          <w:spacing w:val="-3"/>
          <w:sz w:val="20"/>
          <w:szCs w:val="20"/>
        </w:rPr>
        <w:t>[●]</w:t>
      </w:r>
      <w:r w:rsidRPr="006B74AA">
        <w:rPr>
          <w:rFonts w:ascii="Verdana" w:hAnsi="Verdana" w:cstheme="minorHAnsi"/>
          <w:b/>
          <w:spacing w:val="-3"/>
          <w:sz w:val="20"/>
          <w:szCs w:val="20"/>
        </w:rPr>
        <w:t xml:space="preserve"> zł</w:t>
      </w:r>
    </w:p>
    <w:p w14:paraId="1D1BC865" w14:textId="77777777" w:rsidR="002D11F8" w:rsidRPr="006B74AA" w:rsidRDefault="002D11F8" w:rsidP="002D11F8">
      <w:pPr>
        <w:tabs>
          <w:tab w:val="left" w:pos="-720"/>
          <w:tab w:val="left" w:pos="4900"/>
        </w:tabs>
        <w:suppressAutoHyphens/>
        <w:spacing w:line="276" w:lineRule="auto"/>
        <w:jc w:val="center"/>
        <w:rPr>
          <w:rFonts w:ascii="Verdana" w:hAnsi="Verdana" w:cstheme="minorHAnsi"/>
          <w:spacing w:val="-3"/>
          <w:sz w:val="20"/>
          <w:szCs w:val="20"/>
        </w:rPr>
      </w:pPr>
      <w:r w:rsidRPr="006B74AA">
        <w:rPr>
          <w:rFonts w:ascii="Verdana" w:hAnsi="Verdana" w:cstheme="minorHAnsi"/>
          <w:spacing w:val="-3"/>
          <w:sz w:val="20"/>
          <w:szCs w:val="20"/>
        </w:rPr>
        <w:t>(słownie: [●] złotych [●] /100)</w:t>
      </w:r>
    </w:p>
    <w:p w14:paraId="4DE39A5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FA4D8AB"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6218E286"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 xml:space="preserve">Państwa pisemne żądanie zapłaty powinno zostać przesłane do Banku/Gwaranta na adres: </w:t>
      </w:r>
      <w:r w:rsidRPr="006B74AA">
        <w:rPr>
          <w:rFonts w:ascii="Verdana" w:hAnsi="Verdana" w:cstheme="minorHAnsi"/>
          <w:spacing w:val="-3"/>
          <w:sz w:val="20"/>
          <w:szCs w:val="20"/>
        </w:rPr>
        <w:t>[●]</w:t>
      </w:r>
      <w:r w:rsidRPr="006B74AA">
        <w:rPr>
          <w:rFonts w:ascii="Verdana" w:hAnsi="Verdana" w:cstheme="minorHAnsi"/>
          <w:sz w:val="20"/>
          <w:szCs w:val="20"/>
        </w:rPr>
        <w:t xml:space="preserve">, za pośrednictwem banku prowadzącego </w:t>
      </w:r>
      <w:r w:rsidRPr="006B74AA">
        <w:rPr>
          <w:rFonts w:ascii="Verdana" w:hAnsi="Verdana" w:cstheme="minorHAnsi"/>
          <w:bCs/>
          <w:sz w:val="20"/>
          <w:szCs w:val="20"/>
        </w:rPr>
        <w:t>Państwa</w:t>
      </w:r>
      <w:r w:rsidRPr="006B74AA">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6FB716AD"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5DEDEF8B"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Zapłata zostanie dokonana przez Bank/Gwaranta w terminie nie przekraczającym 14 dni kalendarzowych od daty otrzymania przez Gwaranta ww. dokumentów.</w:t>
      </w:r>
    </w:p>
    <w:p w14:paraId="0C0B9BB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34616464" w14:textId="77777777" w:rsidR="002D11F8" w:rsidRPr="006B74AA" w:rsidRDefault="002D11F8" w:rsidP="002D11F8">
      <w:pPr>
        <w:jc w:val="both"/>
        <w:rPr>
          <w:rFonts w:ascii="Verdana" w:hAnsi="Verdana" w:cstheme="minorHAnsi"/>
          <w:sz w:val="20"/>
          <w:szCs w:val="20"/>
        </w:rPr>
      </w:pPr>
    </w:p>
    <w:p w14:paraId="175530EA" w14:textId="77777777" w:rsidR="002D11F8" w:rsidRPr="006B74AA" w:rsidRDefault="002D11F8" w:rsidP="002D11F8">
      <w:pPr>
        <w:pStyle w:val="Nagwek2"/>
        <w:numPr>
          <w:ilvl w:val="0"/>
          <w:numId w:val="0"/>
        </w:numPr>
        <w:spacing w:before="0" w:line="276" w:lineRule="auto"/>
        <w:rPr>
          <w:rFonts w:ascii="Verdana" w:hAnsi="Verdana" w:cstheme="minorHAnsi"/>
          <w:caps/>
          <w:sz w:val="20"/>
          <w:szCs w:val="20"/>
          <w:lang w:val="pl-PL"/>
        </w:rPr>
      </w:pPr>
      <w:r w:rsidRPr="006B74AA">
        <w:rPr>
          <w:rFonts w:ascii="Verdana" w:hAnsi="Verdana" w:cstheme="minorHAnsi"/>
          <w:sz w:val="20"/>
          <w:szCs w:val="20"/>
          <w:lang w:val="pl-PL"/>
        </w:rPr>
        <w:t>Gwarancja obowiązuje od dnia [●]. Beneficjent zwróci Bankowi/Gwarantowi gwarancje w następujących częściach i terminach:</w:t>
      </w:r>
    </w:p>
    <w:p w14:paraId="3A4239A7" w14:textId="77777777" w:rsidR="002D11F8" w:rsidRPr="006B74AA" w:rsidRDefault="00954D78" w:rsidP="002D11F8">
      <w:pPr>
        <w:pStyle w:val="Nagwek2"/>
        <w:numPr>
          <w:ilvl w:val="1"/>
          <w:numId w:val="36"/>
        </w:numPr>
        <w:spacing w:before="0" w:after="0" w:line="276" w:lineRule="auto"/>
        <w:rPr>
          <w:rFonts w:ascii="Verdana" w:hAnsi="Verdana" w:cstheme="minorHAnsi"/>
          <w:caps/>
          <w:sz w:val="20"/>
          <w:szCs w:val="20"/>
          <w:lang w:val="pl-PL"/>
        </w:rPr>
      </w:pPr>
      <w:r w:rsidRPr="006B74AA">
        <w:rPr>
          <w:rFonts w:ascii="Verdana" w:hAnsi="Verdana" w:cstheme="minorHAnsi"/>
          <w:sz w:val="20"/>
          <w:szCs w:val="20"/>
          <w:lang w:val="pl-PL"/>
        </w:rPr>
        <w:t>10</w:t>
      </w:r>
      <w:r w:rsidR="002D11F8" w:rsidRPr="006B74AA">
        <w:rPr>
          <w:rFonts w:ascii="Verdana" w:hAnsi="Verdana" w:cstheme="minorHAnsi"/>
          <w:sz w:val="20"/>
          <w:szCs w:val="20"/>
          <w:lang w:val="pl-PL"/>
        </w:rPr>
        <w:t>0 % (</w:t>
      </w:r>
      <w:r w:rsidRPr="006B74AA">
        <w:rPr>
          <w:rFonts w:ascii="Verdana" w:hAnsi="Verdana" w:cstheme="minorHAnsi"/>
          <w:sz w:val="20"/>
          <w:szCs w:val="20"/>
          <w:lang w:val="pl-PL"/>
        </w:rPr>
        <w:t>sto</w:t>
      </w:r>
      <w:r w:rsidR="002D11F8" w:rsidRPr="006B74AA">
        <w:rPr>
          <w:rFonts w:ascii="Verdana" w:hAnsi="Verdana" w:cstheme="minorHAnsi"/>
          <w:sz w:val="20"/>
          <w:szCs w:val="20"/>
          <w:lang w:val="pl-PL"/>
        </w:rPr>
        <w:t xml:space="preserve"> procent) wysokości zabezpieczenia należytego wykonania Umowy – terminie 30 dni od dnia wykonania Przedmiotu Umowy i uznania go przez Zamawiającego za należycie wykonany,</w:t>
      </w:r>
    </w:p>
    <w:p w14:paraId="19AAA1CC" w14:textId="77777777" w:rsidR="002D11F8" w:rsidRPr="006B74AA" w:rsidRDefault="002D11F8" w:rsidP="002D11F8">
      <w:pPr>
        <w:pStyle w:val="Nagwek2"/>
        <w:numPr>
          <w:ilvl w:val="0"/>
          <w:numId w:val="0"/>
        </w:numPr>
        <w:spacing w:before="0" w:line="276" w:lineRule="auto"/>
        <w:ind w:left="993"/>
        <w:rPr>
          <w:rFonts w:ascii="Verdana" w:hAnsi="Verdana" w:cstheme="minorHAnsi"/>
          <w:caps/>
          <w:sz w:val="20"/>
          <w:szCs w:val="20"/>
          <w:lang w:val="pl-PL"/>
        </w:rPr>
      </w:pPr>
      <w:r w:rsidRPr="006B74AA">
        <w:rPr>
          <w:rFonts w:ascii="Verdana" w:hAnsi="Verdana" w:cstheme="minorHAnsi"/>
          <w:sz w:val="20"/>
          <w:szCs w:val="20"/>
          <w:lang w:val="pl-PL"/>
        </w:rPr>
        <w:t>(dalej: „</w:t>
      </w:r>
      <w:r w:rsidRPr="006B74AA">
        <w:rPr>
          <w:rFonts w:ascii="Verdana" w:hAnsi="Verdana" w:cstheme="minorHAnsi"/>
          <w:b/>
          <w:sz w:val="20"/>
          <w:szCs w:val="20"/>
          <w:lang w:val="pl-PL"/>
        </w:rPr>
        <w:t>Termin Ważności Gwarancji</w:t>
      </w:r>
      <w:r w:rsidRPr="006B74AA">
        <w:rPr>
          <w:rFonts w:ascii="Verdana" w:hAnsi="Verdana" w:cstheme="minorHAnsi"/>
          <w:sz w:val="20"/>
          <w:szCs w:val="20"/>
          <w:lang w:val="pl-PL"/>
        </w:rPr>
        <w:t xml:space="preserve">”). </w:t>
      </w:r>
    </w:p>
    <w:p w14:paraId="420DD8B0"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283EC004" w14:textId="77777777" w:rsidR="002D11F8" w:rsidRPr="006B74AA" w:rsidRDefault="002D11F8" w:rsidP="002D11F8">
      <w:pPr>
        <w:spacing w:line="276" w:lineRule="auto"/>
        <w:jc w:val="both"/>
        <w:rPr>
          <w:rFonts w:ascii="Verdana" w:hAnsi="Verdana" w:cstheme="minorHAnsi"/>
          <w:sz w:val="20"/>
          <w:szCs w:val="20"/>
        </w:rPr>
      </w:pPr>
    </w:p>
    <w:p w14:paraId="0A591866"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Niniejsza gwarancja wygasa automatycznie w przypadku:</w:t>
      </w:r>
    </w:p>
    <w:p w14:paraId="1709A459"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67F2B303"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4CA5B45"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 świadczenia Banku/ Gwaranta, z tytułu niniejszej gwarancji, osiągną kwotę gwarancji;</w:t>
      </w:r>
    </w:p>
    <w:p w14:paraId="421C5676"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zwrócenia do Banku/ Gwarantowi oryginału niniejszej gwarancji przed upływem Terminu Ważności Gwarancji</w:t>
      </w:r>
      <w:r w:rsidRPr="005A5513">
        <w:rPr>
          <w:rStyle w:val="Odwoanieprzypisudolnego"/>
          <w:rFonts w:ascii="Verdana" w:hAnsi="Verdana" w:cstheme="minorHAnsi"/>
          <w:sz w:val="20"/>
          <w:szCs w:val="20"/>
        </w:rPr>
        <w:footnoteReference w:id="3"/>
      </w:r>
      <w:r w:rsidRPr="006B74AA">
        <w:rPr>
          <w:rFonts w:ascii="Verdana" w:hAnsi="Verdana" w:cstheme="minorHAnsi"/>
          <w:sz w:val="20"/>
          <w:szCs w:val="20"/>
        </w:rPr>
        <w:t xml:space="preserve">.   </w:t>
      </w:r>
    </w:p>
    <w:p w14:paraId="542DB206" w14:textId="77777777" w:rsidR="002D11F8" w:rsidRPr="006B74AA" w:rsidRDefault="002D11F8" w:rsidP="002D11F8">
      <w:pPr>
        <w:spacing w:line="276" w:lineRule="auto"/>
        <w:jc w:val="both"/>
        <w:rPr>
          <w:rFonts w:ascii="Verdana" w:hAnsi="Verdana" w:cstheme="minorHAnsi"/>
          <w:sz w:val="20"/>
          <w:szCs w:val="20"/>
        </w:rPr>
      </w:pPr>
    </w:p>
    <w:p w14:paraId="7813831E"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 xml:space="preserve">Niniejsza gwarancja powinna być zwrócona do Banku/ Gwarantowi: </w:t>
      </w:r>
    </w:p>
    <w:p w14:paraId="1F9A082B"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lastRenderedPageBreak/>
        <w:t>po upływie Terminu Ważności Gwarancji;</w:t>
      </w:r>
    </w:p>
    <w:p w14:paraId="73380D3E"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dokonaniu przez Bank/ Gwaranta, w ramach niniejszej gwarancji, płatności na Państwa rzecz, na łączną kwotę gwarancji;</w:t>
      </w:r>
    </w:p>
    <w:p w14:paraId="4861097F"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4DB61E49"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5EB4A57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Przeniesienie wierzytelności wynikających z niniejszej</w:t>
      </w:r>
      <w:r w:rsidRPr="006B74AA">
        <w:rPr>
          <w:rFonts w:ascii="Verdana" w:hAnsi="Verdana" w:cstheme="minorHAnsi"/>
          <w:spacing w:val="-3"/>
          <w:sz w:val="20"/>
          <w:szCs w:val="20"/>
        </w:rPr>
        <w:t xml:space="preserve"> gwarancji jest możliwe tylko za zgodą Banku.</w:t>
      </w:r>
    </w:p>
    <w:p w14:paraId="533DBDD8"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Gwarancja została sporządzona według przepisów prawa polskiego.</w:t>
      </w:r>
    </w:p>
    <w:p w14:paraId="02A8F6F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Do wszelkich praw i obowiązków wynikających z tej gwarancji stosuje się prawo Rzeczypospolitej Polskiej. Spory </w:t>
      </w:r>
    </w:p>
    <w:p w14:paraId="27171FFF"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wynikające z gwarancji będzie rozstrzygany przez sąd właściwy dla Beneficjenta.</w:t>
      </w:r>
    </w:p>
    <w:p w14:paraId="3D33514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t>
      </w:r>
    </w:p>
    <w:p w14:paraId="74C2FBB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 </w:t>
      </w:r>
    </w:p>
    <w:p w14:paraId="7740A321"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[pieczęć firmowa oraz podpisy osób upoważnionych </w:t>
      </w:r>
    </w:p>
    <w:p w14:paraId="05BF139D"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spacing w:val="-3"/>
          <w:sz w:val="20"/>
          <w:szCs w:val="20"/>
        </w:rPr>
        <w:t>do składania oświadczeń woli w imieniu Banku/ Gwaranta]</w:t>
      </w:r>
      <w:r w:rsidRPr="006B74AA">
        <w:rPr>
          <w:rFonts w:ascii="Verdana" w:hAnsi="Verdana" w:cstheme="minorHAnsi"/>
          <w:b/>
          <w:sz w:val="20"/>
          <w:szCs w:val="20"/>
        </w:rPr>
        <w:br w:type="page"/>
      </w:r>
    </w:p>
    <w:p w14:paraId="0E6033CC"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5</w:t>
      </w:r>
      <w:r w:rsidR="002D11F8" w:rsidRPr="006B74AA">
        <w:rPr>
          <w:rFonts w:ascii="Verdana" w:hAnsi="Verdana" w:cstheme="minorHAnsi"/>
          <w:b/>
          <w:sz w:val="20"/>
          <w:szCs w:val="20"/>
        </w:rPr>
        <w:t xml:space="preserve"> do Umowy ……...................................................………</w:t>
      </w:r>
    </w:p>
    <w:p w14:paraId="1BAFD0B5" w14:textId="77777777" w:rsidR="002D11F8" w:rsidRPr="006B74AA" w:rsidRDefault="002D11F8" w:rsidP="002D11F8">
      <w:pPr>
        <w:spacing w:after="200" w:line="276" w:lineRule="auto"/>
        <w:rPr>
          <w:rFonts w:ascii="Verdana" w:hAnsi="Verdana" w:cstheme="minorHAnsi"/>
          <w:b/>
          <w:sz w:val="20"/>
          <w:szCs w:val="20"/>
        </w:rPr>
      </w:pPr>
    </w:p>
    <w:p w14:paraId="42E6810D"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1FF1ACA3" w14:textId="77777777" w:rsidR="002D11F8" w:rsidRPr="006B74AA" w:rsidRDefault="002D11F8" w:rsidP="002D11F8">
      <w:pPr>
        <w:jc w:val="center"/>
        <w:rPr>
          <w:rFonts w:ascii="Verdana" w:hAnsi="Verdana" w:cstheme="minorHAnsi"/>
          <w:b/>
          <w:sz w:val="20"/>
          <w:szCs w:val="20"/>
        </w:rPr>
      </w:pPr>
    </w:p>
    <w:p w14:paraId="1578A5AF"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078F474"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6</w:t>
      </w:r>
      <w:r w:rsidR="002D11F8" w:rsidRPr="006B74AA">
        <w:rPr>
          <w:rFonts w:ascii="Verdana" w:hAnsi="Verdana" w:cstheme="minorHAnsi"/>
          <w:b/>
          <w:sz w:val="20"/>
          <w:szCs w:val="20"/>
        </w:rPr>
        <w:t xml:space="preserve"> do Umowy ……...................................................………</w:t>
      </w:r>
    </w:p>
    <w:p w14:paraId="566A950C" w14:textId="77777777" w:rsidR="004B0561" w:rsidRPr="00263ACB" w:rsidRDefault="004B0561" w:rsidP="00CC6F7E">
      <w:pPr>
        <w:spacing w:line="300" w:lineRule="auto"/>
        <w:jc w:val="center"/>
        <w:rPr>
          <w:rFonts w:ascii="Verdana" w:hAnsi="Verdana" w:cstheme="minorHAnsi"/>
          <w:b/>
          <w:sz w:val="20"/>
          <w:szCs w:val="20"/>
        </w:rPr>
      </w:pPr>
      <w:r w:rsidRPr="00263ACB">
        <w:rPr>
          <w:rFonts w:ascii="Verdana" w:hAnsi="Verdana" w:cstheme="minorHAnsi"/>
          <w:b/>
          <w:sz w:val="20"/>
          <w:szCs w:val="20"/>
        </w:rPr>
        <w:t>Protokół odbioru</w:t>
      </w:r>
    </w:p>
    <w:p w14:paraId="51E4C70C" w14:textId="77777777" w:rsidR="004B0561" w:rsidRPr="00263ACB" w:rsidRDefault="004B0561" w:rsidP="004B0561">
      <w:pPr>
        <w:pStyle w:val="Default"/>
        <w:spacing w:line="300" w:lineRule="auto"/>
        <w:ind w:left="284"/>
        <w:jc w:val="both"/>
        <w:rPr>
          <w:rFonts w:ascii="Verdana" w:hAnsi="Verdana" w:cstheme="minorHAnsi"/>
          <w:bCs/>
          <w:color w:val="auto"/>
          <w:sz w:val="20"/>
          <w:szCs w:val="20"/>
        </w:rPr>
      </w:pPr>
    </w:p>
    <w:p w14:paraId="50B50175" w14:textId="77777777" w:rsidR="004B0561" w:rsidRPr="00263ACB" w:rsidRDefault="004B0561" w:rsidP="004B0561">
      <w:pPr>
        <w:rPr>
          <w:rFonts w:ascii="Verdana" w:hAnsi="Verdana" w:cstheme="minorHAnsi"/>
          <w:sz w:val="20"/>
          <w:szCs w:val="20"/>
        </w:rPr>
      </w:pPr>
      <w:r w:rsidRPr="00263ACB">
        <w:rPr>
          <w:rFonts w:ascii="Verdana" w:hAnsi="Verdana" w:cstheme="minorHAnsi"/>
          <w:sz w:val="20"/>
          <w:szCs w:val="20"/>
        </w:rPr>
        <w:t xml:space="preserve">ZAMAWIAJĄCY:  </w:t>
      </w:r>
      <w:r w:rsidRPr="00263ACB">
        <w:rPr>
          <w:rFonts w:ascii="Verdana" w:hAnsi="Verdana" w:cstheme="minorHAnsi"/>
          <w:b/>
          <w:sz w:val="20"/>
          <w:szCs w:val="20"/>
        </w:rPr>
        <w:t>Enea Elektrownia Połaniec S.A.</w:t>
      </w:r>
      <w:r w:rsidRPr="00263ACB">
        <w:rPr>
          <w:rFonts w:ascii="Verdana" w:hAnsi="Verdana" w:cstheme="minorHAnsi"/>
          <w:sz w:val="20"/>
          <w:szCs w:val="20"/>
        </w:rPr>
        <w:t xml:space="preserve">, </w:t>
      </w:r>
      <w:r w:rsidRPr="00263ACB">
        <w:rPr>
          <w:rStyle w:val="Pogrubienie"/>
          <w:rFonts w:ascii="Verdana" w:hAnsi="Verdana" w:cstheme="minorHAnsi"/>
          <w:sz w:val="20"/>
          <w:szCs w:val="20"/>
        </w:rPr>
        <w:t>Zawada 26, 28-230 Połaniec</w:t>
      </w:r>
    </w:p>
    <w:p w14:paraId="4B05C723" w14:textId="77777777" w:rsidR="004B0561" w:rsidRPr="00263ACB" w:rsidRDefault="004B0561" w:rsidP="004B0561">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4B0561" w:rsidRPr="00263ACB" w14:paraId="42DEC599" w14:textId="77777777" w:rsidTr="00633366">
        <w:tc>
          <w:tcPr>
            <w:tcW w:w="3266" w:type="dxa"/>
          </w:tcPr>
          <w:p w14:paraId="37B55731" w14:textId="77777777" w:rsidR="004B0561" w:rsidRPr="00263ACB" w:rsidRDefault="004B0561" w:rsidP="00633366">
            <w:pPr>
              <w:pStyle w:val="Tekstpodstawowy"/>
              <w:rPr>
                <w:rFonts w:ascii="Verdana" w:hAnsi="Verdana" w:cstheme="minorHAnsi"/>
                <w:sz w:val="20"/>
                <w:szCs w:val="20"/>
              </w:rPr>
            </w:pPr>
            <w:r w:rsidRPr="00263ACB">
              <w:rPr>
                <w:rFonts w:ascii="Verdana" w:hAnsi="Verdana" w:cstheme="minorHAnsi"/>
                <w:sz w:val="20"/>
                <w:szCs w:val="20"/>
              </w:rPr>
              <w:t>Zawada, dnia ……..</w:t>
            </w:r>
          </w:p>
        </w:tc>
      </w:tr>
    </w:tbl>
    <w:p w14:paraId="774F4D67" w14:textId="77777777" w:rsidR="004B0561" w:rsidRPr="00263ACB" w:rsidRDefault="004B0561" w:rsidP="004B0561">
      <w:pPr>
        <w:rPr>
          <w:rFonts w:ascii="Verdana" w:hAnsi="Verdana" w:cstheme="minorHAnsi"/>
          <w:sz w:val="20"/>
          <w:szCs w:val="20"/>
        </w:rPr>
      </w:pPr>
      <w:r w:rsidRPr="00263ACB">
        <w:rPr>
          <w:rFonts w:ascii="Verdana" w:hAnsi="Verdana" w:cstheme="minorHAnsi"/>
          <w:sz w:val="20"/>
          <w:szCs w:val="20"/>
        </w:rPr>
        <w:t>WYKONAWCA: ……………………………………………………………………….</w:t>
      </w:r>
    </w:p>
    <w:p w14:paraId="38596BEB" w14:textId="77777777" w:rsidR="004B0561" w:rsidRPr="00263ACB" w:rsidRDefault="004B0561" w:rsidP="004B0561">
      <w:pPr>
        <w:rPr>
          <w:rFonts w:ascii="Verdana" w:hAnsi="Verdana" w:cstheme="minorHAnsi"/>
          <w:sz w:val="20"/>
          <w:szCs w:val="20"/>
        </w:rPr>
      </w:pPr>
    </w:p>
    <w:p w14:paraId="598DE7D1" w14:textId="77777777" w:rsidR="004B0561" w:rsidRPr="00263ACB" w:rsidRDefault="004B0561" w:rsidP="004B0561">
      <w:pPr>
        <w:rPr>
          <w:rFonts w:ascii="Verdana" w:hAnsi="Verdana" w:cstheme="minorHAnsi"/>
          <w:sz w:val="20"/>
          <w:szCs w:val="20"/>
        </w:rPr>
      </w:pPr>
    </w:p>
    <w:p w14:paraId="7819B184" w14:textId="77777777" w:rsidR="004B0561" w:rsidRPr="00263ACB" w:rsidRDefault="004B0561" w:rsidP="004B0561">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B0561" w:rsidRPr="00263ACB" w14:paraId="38D54C38" w14:textId="77777777" w:rsidTr="00633366">
        <w:tc>
          <w:tcPr>
            <w:tcW w:w="9854" w:type="dxa"/>
          </w:tcPr>
          <w:p w14:paraId="0CBC05F3" w14:textId="77777777" w:rsidR="004B0561" w:rsidRPr="00263ACB" w:rsidRDefault="004B0561" w:rsidP="00633366">
            <w:pPr>
              <w:autoSpaceDE w:val="0"/>
              <w:autoSpaceDN w:val="0"/>
              <w:adjustRightInd w:val="0"/>
              <w:spacing w:after="120"/>
              <w:jc w:val="center"/>
              <w:rPr>
                <w:rFonts w:ascii="Verdana" w:hAnsi="Verdana" w:cstheme="minorHAnsi"/>
                <w:sz w:val="20"/>
                <w:szCs w:val="20"/>
              </w:rPr>
            </w:pPr>
            <w:r w:rsidRPr="00263ACB">
              <w:rPr>
                <w:rFonts w:ascii="Verdana" w:hAnsi="Verdana" w:cstheme="minorHAnsi"/>
                <w:b/>
                <w:bCs/>
                <w:sz w:val="20"/>
                <w:szCs w:val="20"/>
              </w:rPr>
              <w:t xml:space="preserve">PROTOKÓŁ  ODBIORU  </w:t>
            </w:r>
            <w:r>
              <w:rPr>
                <w:rFonts w:ascii="Verdana" w:hAnsi="Verdana" w:cstheme="minorHAnsi"/>
                <w:b/>
                <w:bCs/>
                <w:sz w:val="20"/>
                <w:szCs w:val="20"/>
              </w:rPr>
              <w:t>Dostawy</w:t>
            </w:r>
            <w:r w:rsidRPr="00263ACB">
              <w:rPr>
                <w:rFonts w:ascii="Verdana" w:hAnsi="Verdana" w:cstheme="minorHAnsi"/>
                <w:bCs/>
                <w:sz w:val="20"/>
                <w:szCs w:val="20"/>
              </w:rPr>
              <w:t xml:space="preserve"> </w:t>
            </w:r>
            <w:r w:rsidRPr="00263ACB">
              <w:rPr>
                <w:rFonts w:ascii="Verdana" w:hAnsi="Verdana" w:cstheme="minorHAnsi"/>
                <w:b/>
                <w:sz w:val="20"/>
                <w:szCs w:val="20"/>
              </w:rPr>
              <w:t>nr ………………../202..</w:t>
            </w:r>
            <w:r w:rsidRPr="00263ACB">
              <w:rPr>
                <w:rFonts w:ascii="Verdana" w:hAnsi="Verdana" w:cstheme="minorHAnsi"/>
                <w:bCs/>
                <w:sz w:val="20"/>
                <w:szCs w:val="20"/>
              </w:rPr>
              <w:t xml:space="preserve"> („</w:t>
            </w:r>
            <w:r w:rsidRPr="00263ACB">
              <w:rPr>
                <w:rFonts w:ascii="Verdana" w:hAnsi="Verdana" w:cstheme="minorHAnsi"/>
                <w:b/>
                <w:bCs/>
                <w:sz w:val="20"/>
                <w:szCs w:val="20"/>
              </w:rPr>
              <w:t>Protokół</w:t>
            </w:r>
            <w:r w:rsidRPr="00263ACB">
              <w:rPr>
                <w:rFonts w:ascii="Verdana" w:hAnsi="Verdana" w:cstheme="minorHAnsi"/>
                <w:bCs/>
                <w:sz w:val="20"/>
                <w:szCs w:val="20"/>
              </w:rPr>
              <w:t>”)</w:t>
            </w:r>
          </w:p>
          <w:p w14:paraId="243CEB75" w14:textId="77777777" w:rsidR="004B0561" w:rsidRPr="00263ACB" w:rsidRDefault="004B0561" w:rsidP="00633366">
            <w:pPr>
              <w:autoSpaceDE w:val="0"/>
              <w:autoSpaceDN w:val="0"/>
              <w:adjustRightInd w:val="0"/>
              <w:spacing w:after="120"/>
              <w:jc w:val="center"/>
              <w:rPr>
                <w:rFonts w:ascii="Verdana" w:hAnsi="Verdana" w:cstheme="minorHAnsi"/>
                <w:sz w:val="20"/>
                <w:szCs w:val="20"/>
              </w:rPr>
            </w:pPr>
            <w:r w:rsidRPr="00263ACB">
              <w:rPr>
                <w:rFonts w:ascii="Verdana" w:hAnsi="Verdana" w:cstheme="minorHAnsi"/>
                <w:sz w:val="20"/>
                <w:szCs w:val="20"/>
              </w:rPr>
              <w:t xml:space="preserve">zrealizowanych w ramach Umowy  nr </w:t>
            </w:r>
            <w:r w:rsidRPr="00263ACB">
              <w:rPr>
                <w:rFonts w:ascii="Verdana" w:hAnsi="Verdana" w:cstheme="minorHAnsi"/>
                <w:b/>
                <w:sz w:val="20"/>
                <w:szCs w:val="20"/>
              </w:rPr>
              <w:t>……………………………………………………………………………….</w:t>
            </w:r>
            <w:r w:rsidRPr="00263ACB">
              <w:rPr>
                <w:rFonts w:ascii="Verdana" w:hAnsi="Verdana" w:cstheme="minorHAnsi"/>
                <w:sz w:val="20"/>
                <w:szCs w:val="20"/>
              </w:rPr>
              <w:br/>
              <w:t>z dnia ……………………………………… roku („</w:t>
            </w:r>
            <w:r w:rsidRPr="00263ACB">
              <w:rPr>
                <w:rFonts w:ascii="Verdana" w:hAnsi="Verdana" w:cstheme="minorHAnsi"/>
                <w:b/>
                <w:sz w:val="20"/>
                <w:szCs w:val="20"/>
              </w:rPr>
              <w:t>Umowa</w:t>
            </w:r>
            <w:r w:rsidRPr="00263ACB">
              <w:rPr>
                <w:rFonts w:ascii="Verdana" w:hAnsi="Verdana" w:cstheme="minorHAnsi"/>
                <w:sz w:val="20"/>
                <w:szCs w:val="20"/>
              </w:rPr>
              <w:t>”)</w:t>
            </w:r>
          </w:p>
          <w:p w14:paraId="5021B97A" w14:textId="77777777" w:rsidR="004B0561" w:rsidRPr="00263ACB" w:rsidRDefault="004B0561" w:rsidP="00633366">
            <w:pPr>
              <w:autoSpaceDE w:val="0"/>
              <w:autoSpaceDN w:val="0"/>
              <w:adjustRightInd w:val="0"/>
              <w:spacing w:after="120"/>
              <w:jc w:val="center"/>
              <w:rPr>
                <w:rFonts w:ascii="Verdana" w:hAnsi="Verdana" w:cstheme="minorHAnsi"/>
                <w:sz w:val="20"/>
                <w:szCs w:val="20"/>
              </w:rPr>
            </w:pPr>
            <w:r w:rsidRPr="00263ACB">
              <w:rPr>
                <w:rFonts w:ascii="Verdana" w:hAnsi="Verdana" w:cstheme="minorHAnsi"/>
                <w:sz w:val="20"/>
                <w:szCs w:val="20"/>
              </w:rPr>
              <w:t>za okres od dnia …………………..202.. roku do dnia …………………………202.. roku</w:t>
            </w:r>
          </w:p>
        </w:tc>
      </w:tr>
    </w:tbl>
    <w:p w14:paraId="69D9E472" w14:textId="77777777" w:rsidR="004B0561" w:rsidRPr="00263ACB" w:rsidRDefault="004B0561" w:rsidP="004B0561">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Przedmiot odbioru:</w:t>
      </w:r>
    </w:p>
    <w:p w14:paraId="671DDD07" w14:textId="77777777" w:rsidR="004B0561" w:rsidRPr="00263ACB" w:rsidRDefault="004B0561" w:rsidP="004B0561">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 xml:space="preserve">Wykonanie </w:t>
      </w:r>
      <w:r>
        <w:rPr>
          <w:rFonts w:ascii="Verdana" w:hAnsi="Verdana" w:cstheme="minorHAnsi"/>
          <w:sz w:val="20"/>
          <w:szCs w:val="20"/>
        </w:rPr>
        <w:t>dostaw</w:t>
      </w:r>
    </w:p>
    <w:p w14:paraId="7FB539CB" w14:textId="61C94341" w:rsidR="004B0561" w:rsidRPr="00263ACB" w:rsidRDefault="004B0561" w:rsidP="004B0561">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6677224C" w14:textId="77777777" w:rsidR="004B0561" w:rsidRPr="00263ACB" w:rsidRDefault="004B0561" w:rsidP="004B0561">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 xml:space="preserve">Opis zakresu </w:t>
      </w:r>
      <w:r>
        <w:rPr>
          <w:rFonts w:ascii="Verdana" w:hAnsi="Verdana" w:cstheme="minorHAnsi"/>
          <w:b/>
          <w:sz w:val="20"/>
          <w:szCs w:val="20"/>
          <w:u w:val="single"/>
        </w:rPr>
        <w:t>dostaw</w:t>
      </w:r>
    </w:p>
    <w:p w14:paraId="036B99B3" w14:textId="77777777" w:rsidR="004B0561" w:rsidRPr="00263ACB" w:rsidRDefault="004B0561" w:rsidP="004B0561">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51F42492" w14:textId="77777777" w:rsidR="004B0561" w:rsidRPr="00263ACB" w:rsidRDefault="004B0561" w:rsidP="004B0561">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1E2BC5E4" w14:textId="77777777" w:rsidR="004B0561" w:rsidRPr="00263ACB" w:rsidRDefault="004B0561" w:rsidP="004B0561">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2A5575AA" w14:textId="77777777" w:rsidR="004B0561" w:rsidRPr="00263ACB" w:rsidRDefault="004B0561" w:rsidP="004B0561">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263ACB">
        <w:rPr>
          <w:rFonts w:ascii="Verdana" w:hAnsi="Verdana" w:cstheme="minorHAnsi"/>
          <w:b/>
          <w:sz w:val="20"/>
          <w:szCs w:val="20"/>
          <w:u w:val="single"/>
        </w:rPr>
        <w:t>Komisja odbiorowa w składzie</w:t>
      </w:r>
      <w:r w:rsidRPr="00263ACB">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4B0561" w:rsidRPr="00263ACB" w14:paraId="4B5BF9AF" w14:textId="77777777" w:rsidTr="00633366">
        <w:tc>
          <w:tcPr>
            <w:tcW w:w="4814" w:type="dxa"/>
            <w:gridSpan w:val="2"/>
          </w:tcPr>
          <w:p w14:paraId="2B8FC71C" w14:textId="77777777" w:rsidR="004B0561" w:rsidRPr="00263ACB" w:rsidRDefault="004B0561" w:rsidP="00633366">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b/>
                <w:bCs/>
                <w:iCs/>
                <w:sz w:val="20"/>
                <w:szCs w:val="20"/>
                <w:u w:val="single"/>
              </w:rPr>
              <w:t>ZAMAWIAJĄCY</w:t>
            </w:r>
          </w:p>
        </w:tc>
        <w:tc>
          <w:tcPr>
            <w:tcW w:w="4816" w:type="dxa"/>
            <w:gridSpan w:val="2"/>
          </w:tcPr>
          <w:p w14:paraId="45D65A88" w14:textId="77777777" w:rsidR="004B0561" w:rsidRPr="00263ACB" w:rsidRDefault="004B0561" w:rsidP="00633366">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b/>
                <w:bCs/>
                <w:iCs/>
                <w:sz w:val="20"/>
                <w:szCs w:val="20"/>
                <w:u w:val="single"/>
              </w:rPr>
              <w:t>WYKONAWCA</w:t>
            </w:r>
          </w:p>
        </w:tc>
      </w:tr>
      <w:tr w:rsidR="004B0561" w:rsidRPr="00263ACB" w14:paraId="55D23ECC" w14:textId="77777777" w:rsidTr="00633366">
        <w:tc>
          <w:tcPr>
            <w:tcW w:w="2407" w:type="dxa"/>
          </w:tcPr>
          <w:p w14:paraId="22868618"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STANOWISKO</w:t>
            </w:r>
          </w:p>
        </w:tc>
        <w:tc>
          <w:tcPr>
            <w:tcW w:w="2407" w:type="dxa"/>
          </w:tcPr>
          <w:p w14:paraId="1DD30031"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42BB177D"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STANOWISKO</w:t>
            </w:r>
          </w:p>
        </w:tc>
        <w:tc>
          <w:tcPr>
            <w:tcW w:w="2408" w:type="dxa"/>
          </w:tcPr>
          <w:p w14:paraId="1E80FF63"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Imię i nazwisko</w:t>
            </w:r>
          </w:p>
        </w:tc>
      </w:tr>
      <w:tr w:rsidR="004B0561" w:rsidRPr="00263ACB" w14:paraId="35CAF17A" w14:textId="77777777" w:rsidTr="00633366">
        <w:tc>
          <w:tcPr>
            <w:tcW w:w="2407" w:type="dxa"/>
          </w:tcPr>
          <w:p w14:paraId="7DBFFD09"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1</w:t>
            </w:r>
          </w:p>
        </w:tc>
        <w:tc>
          <w:tcPr>
            <w:tcW w:w="2407" w:type="dxa"/>
          </w:tcPr>
          <w:p w14:paraId="495B35CF"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p>
        </w:tc>
        <w:tc>
          <w:tcPr>
            <w:tcW w:w="2408" w:type="dxa"/>
          </w:tcPr>
          <w:p w14:paraId="4B2C23A2"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1</w:t>
            </w:r>
          </w:p>
        </w:tc>
        <w:tc>
          <w:tcPr>
            <w:tcW w:w="2408" w:type="dxa"/>
          </w:tcPr>
          <w:p w14:paraId="775FEB18"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p>
        </w:tc>
      </w:tr>
      <w:tr w:rsidR="004B0561" w:rsidRPr="00263ACB" w14:paraId="5B0607C6" w14:textId="77777777" w:rsidTr="00633366">
        <w:tc>
          <w:tcPr>
            <w:tcW w:w="2407" w:type="dxa"/>
          </w:tcPr>
          <w:p w14:paraId="459EB59A"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2</w:t>
            </w:r>
          </w:p>
        </w:tc>
        <w:tc>
          <w:tcPr>
            <w:tcW w:w="2407" w:type="dxa"/>
          </w:tcPr>
          <w:p w14:paraId="74A9BE71"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p>
        </w:tc>
        <w:tc>
          <w:tcPr>
            <w:tcW w:w="2408" w:type="dxa"/>
          </w:tcPr>
          <w:p w14:paraId="2EFBEBAA"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2</w:t>
            </w:r>
          </w:p>
        </w:tc>
        <w:tc>
          <w:tcPr>
            <w:tcW w:w="2408" w:type="dxa"/>
          </w:tcPr>
          <w:p w14:paraId="118CA0EB"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p>
        </w:tc>
      </w:tr>
      <w:tr w:rsidR="004B0561" w:rsidRPr="00263ACB" w14:paraId="720B84AE" w14:textId="77777777" w:rsidTr="00633366">
        <w:tc>
          <w:tcPr>
            <w:tcW w:w="2407" w:type="dxa"/>
          </w:tcPr>
          <w:p w14:paraId="11651DCF"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3</w:t>
            </w:r>
          </w:p>
        </w:tc>
        <w:tc>
          <w:tcPr>
            <w:tcW w:w="2407" w:type="dxa"/>
          </w:tcPr>
          <w:p w14:paraId="6F3550BC"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p>
        </w:tc>
        <w:tc>
          <w:tcPr>
            <w:tcW w:w="2408" w:type="dxa"/>
          </w:tcPr>
          <w:p w14:paraId="6B672186"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3</w:t>
            </w:r>
          </w:p>
        </w:tc>
        <w:tc>
          <w:tcPr>
            <w:tcW w:w="2408" w:type="dxa"/>
          </w:tcPr>
          <w:p w14:paraId="6E7DFACD" w14:textId="77777777" w:rsidR="004B0561" w:rsidRPr="00263ACB" w:rsidRDefault="004B0561" w:rsidP="00633366">
            <w:pPr>
              <w:autoSpaceDE w:val="0"/>
              <w:autoSpaceDN w:val="0"/>
              <w:adjustRightInd w:val="0"/>
              <w:spacing w:before="120" w:line="360" w:lineRule="auto"/>
              <w:rPr>
                <w:rFonts w:ascii="Verdana" w:hAnsi="Verdana" w:cstheme="minorHAnsi"/>
                <w:sz w:val="20"/>
                <w:szCs w:val="20"/>
              </w:rPr>
            </w:pPr>
          </w:p>
        </w:tc>
      </w:tr>
    </w:tbl>
    <w:p w14:paraId="3EEDEAF1" w14:textId="77777777" w:rsidR="004B0561" w:rsidRPr="00263ACB" w:rsidRDefault="004B0561" w:rsidP="004B0561">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263ACB">
        <w:rPr>
          <w:rFonts w:ascii="Verdana" w:hAnsi="Verdana" w:cstheme="minorHAnsi"/>
          <w:sz w:val="20"/>
          <w:szCs w:val="20"/>
        </w:rPr>
        <w:t xml:space="preserve">Potwierdza prawidłowe wykonanie powyższych </w:t>
      </w:r>
      <w:r>
        <w:rPr>
          <w:rFonts w:ascii="Verdana" w:hAnsi="Verdana" w:cstheme="minorHAnsi"/>
          <w:sz w:val="20"/>
          <w:szCs w:val="20"/>
        </w:rPr>
        <w:t>dostaw</w:t>
      </w:r>
      <w:r w:rsidRPr="00263ACB">
        <w:rPr>
          <w:rFonts w:ascii="Verdana" w:hAnsi="Verdana" w:cstheme="minorHAnsi"/>
          <w:iCs/>
          <w:sz w:val="20"/>
          <w:szCs w:val="20"/>
        </w:rPr>
        <w:t xml:space="preserve">. </w:t>
      </w:r>
      <w:r>
        <w:rPr>
          <w:rFonts w:ascii="Verdana" w:hAnsi="Verdana" w:cstheme="minorHAnsi"/>
          <w:sz w:val="20"/>
          <w:szCs w:val="20"/>
        </w:rPr>
        <w:t>Dostawy</w:t>
      </w:r>
      <w:r w:rsidRPr="00263ACB">
        <w:rPr>
          <w:rFonts w:ascii="Verdana" w:hAnsi="Verdana" w:cstheme="minorHAnsi"/>
          <w:sz w:val="20"/>
          <w:szCs w:val="20"/>
        </w:rPr>
        <w:t xml:space="preserve"> objęte niniejszym protokołem odbioru są wykonane zgodnie z warunkami powyższej Umowy i Strony nie wnoszą zastrzeżeń. Załącznikami do protokołu odbioru są dokumenty:</w:t>
      </w:r>
    </w:p>
    <w:p w14:paraId="485AF066" w14:textId="77777777" w:rsidR="004B0561" w:rsidRPr="00263ACB" w:rsidRDefault="004B0561" w:rsidP="004B0561">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w:t>
      </w:r>
    </w:p>
    <w:p w14:paraId="63C55284" w14:textId="77777777" w:rsidR="004B0561" w:rsidRPr="00263ACB" w:rsidRDefault="004B0561" w:rsidP="004B0561">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w:t>
      </w:r>
    </w:p>
    <w:p w14:paraId="23FB8D83" w14:textId="77777777" w:rsidR="004B0561" w:rsidRDefault="004B0561" w:rsidP="004B0561">
      <w:pPr>
        <w:pStyle w:val="Akapitzlist"/>
        <w:numPr>
          <w:ilvl w:val="1"/>
          <w:numId w:val="93"/>
        </w:numPr>
        <w:autoSpaceDE w:val="0"/>
        <w:autoSpaceDN w:val="0"/>
        <w:adjustRightInd w:val="0"/>
        <w:spacing w:line="320" w:lineRule="atLeast"/>
        <w:ind w:left="567" w:hanging="425"/>
        <w:jc w:val="both"/>
        <w:rPr>
          <w:rFonts w:ascii="Verdana" w:hAnsi="Verdana" w:cstheme="minorHAnsi"/>
          <w:sz w:val="20"/>
          <w:szCs w:val="20"/>
        </w:rPr>
      </w:pPr>
      <w:r>
        <w:rPr>
          <w:rFonts w:ascii="Verdana" w:hAnsi="Verdana" w:cstheme="minorHAnsi"/>
          <w:sz w:val="20"/>
          <w:szCs w:val="20"/>
        </w:rPr>
        <w:t>Komisja potwierdza prawidłowe wykonanie poboru próbek z dostaw objętych protokołem.</w:t>
      </w:r>
    </w:p>
    <w:p w14:paraId="0470A23A" w14:textId="77777777" w:rsidR="004B0561" w:rsidRPr="00263ACB" w:rsidRDefault="004B0561" w:rsidP="004B0561">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263ACB">
        <w:rPr>
          <w:rFonts w:ascii="Verdana" w:hAnsi="Verdana" w:cstheme="minorHAnsi"/>
          <w:sz w:val="20"/>
          <w:szCs w:val="20"/>
        </w:rPr>
        <w:lastRenderedPageBreak/>
        <w:t>Komisja odstępuje od odbioru z powodów:</w:t>
      </w:r>
    </w:p>
    <w:p w14:paraId="700C310E" w14:textId="77777777" w:rsidR="004B0561" w:rsidRPr="00263ACB" w:rsidRDefault="004B0561" w:rsidP="004B0561">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Niekompletne wykonanie …………………</w:t>
      </w:r>
    </w:p>
    <w:p w14:paraId="1EC2E9D0" w14:textId="77777777" w:rsidR="004B0561" w:rsidRPr="00263ACB" w:rsidRDefault="004B0561" w:rsidP="004B0561">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Brak dokumentów …………………….</w:t>
      </w:r>
    </w:p>
    <w:p w14:paraId="369090A1" w14:textId="77777777" w:rsidR="004B0561" w:rsidRPr="00263ACB" w:rsidRDefault="004B0561" w:rsidP="004B0561">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Inne……………………………………</w:t>
      </w:r>
    </w:p>
    <w:p w14:paraId="63092F93" w14:textId="77777777" w:rsidR="004B0561" w:rsidRPr="00263ACB" w:rsidRDefault="004B0561" w:rsidP="004B0561">
      <w:pPr>
        <w:pStyle w:val="Akapitzlist"/>
        <w:autoSpaceDE w:val="0"/>
        <w:autoSpaceDN w:val="0"/>
        <w:adjustRightInd w:val="0"/>
        <w:spacing w:line="320" w:lineRule="atLeast"/>
        <w:ind w:left="1080"/>
        <w:rPr>
          <w:rFonts w:ascii="Verdana" w:hAnsi="Verdana" w:cstheme="minorHAnsi"/>
          <w:sz w:val="20"/>
          <w:szCs w:val="20"/>
        </w:rPr>
      </w:pPr>
    </w:p>
    <w:p w14:paraId="7273185B" w14:textId="77777777" w:rsidR="004B0561" w:rsidRPr="00263ACB" w:rsidRDefault="004B0561" w:rsidP="004B0561">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 xml:space="preserve">Zestawienie pozycji wynagrodzenia dla wykonanych </w:t>
      </w:r>
      <w:r>
        <w:rPr>
          <w:rFonts w:ascii="Verdana" w:hAnsi="Verdana" w:cstheme="minorHAnsi"/>
          <w:b/>
          <w:sz w:val="20"/>
          <w:szCs w:val="20"/>
          <w:u w:val="single"/>
        </w:rPr>
        <w:t>dostaw</w:t>
      </w:r>
      <w:r w:rsidRPr="00263ACB">
        <w:rPr>
          <w:rFonts w:ascii="Verdana" w:hAnsi="Verdana" w:cstheme="minorHAnsi"/>
          <w:b/>
          <w:sz w:val="20"/>
          <w:szCs w:val="20"/>
          <w:u w:val="single"/>
        </w:rPr>
        <w:t>:</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4B0561" w:rsidRPr="00263ACB" w14:paraId="48C70CC0" w14:textId="77777777" w:rsidTr="0063336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A41DC" w14:textId="77777777" w:rsidR="004B0561" w:rsidRPr="00263ACB" w:rsidRDefault="004B0561" w:rsidP="00633366">
            <w:pPr>
              <w:rPr>
                <w:rFonts w:ascii="Verdana" w:hAnsi="Verdana" w:cstheme="minorHAnsi"/>
                <w:b/>
                <w:bCs/>
                <w:color w:val="000000"/>
                <w:sz w:val="20"/>
                <w:szCs w:val="20"/>
              </w:rPr>
            </w:pPr>
            <w:r w:rsidRPr="00263ACB">
              <w:rPr>
                <w:rFonts w:ascii="Verdana" w:hAnsi="Verdana" w:cstheme="minorHAnsi"/>
                <w:sz w:val="20"/>
                <w:szCs w:val="20"/>
              </w:rPr>
              <w:t xml:space="preserve">Rodzaj </w:t>
            </w:r>
            <w:r>
              <w:rPr>
                <w:rFonts w:ascii="Verdana" w:hAnsi="Verdana" w:cstheme="minorHAnsi"/>
                <w:sz w:val="20"/>
                <w:szCs w:val="20"/>
              </w:rPr>
              <w:t>dostawy</w:t>
            </w:r>
            <w:r w:rsidRPr="00263ACB">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213D76DB" w14:textId="77777777" w:rsidR="004B0561" w:rsidRPr="00263ACB" w:rsidRDefault="004B0561" w:rsidP="00633366">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4E05728B" w14:textId="77777777" w:rsidR="004B0561" w:rsidRPr="00263ACB" w:rsidRDefault="004B0561" w:rsidP="00633366">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4208272C" w14:textId="77777777" w:rsidR="004B0561" w:rsidRPr="00263ACB" w:rsidRDefault="004B0561" w:rsidP="00633366">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4DD3934F" w14:textId="77777777" w:rsidR="004B0561" w:rsidRPr="00263ACB" w:rsidRDefault="004B0561" w:rsidP="00633366">
            <w:pPr>
              <w:rPr>
                <w:rFonts w:ascii="Verdana" w:hAnsi="Verdana" w:cstheme="minorHAnsi"/>
                <w:sz w:val="20"/>
                <w:szCs w:val="20"/>
              </w:rPr>
            </w:pPr>
          </w:p>
        </w:tc>
      </w:tr>
      <w:tr w:rsidR="004B0561" w:rsidRPr="00263ACB" w14:paraId="016A5E7C" w14:textId="77777777" w:rsidTr="00633366">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40ED6E" w14:textId="77777777" w:rsidR="004B0561" w:rsidRPr="00263ACB" w:rsidRDefault="004B0561" w:rsidP="00633366">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0E159F9" w14:textId="77777777" w:rsidR="004B0561" w:rsidRPr="00263ACB" w:rsidRDefault="004B0561" w:rsidP="00633366">
            <w:pPr>
              <w:jc w:val="center"/>
              <w:rPr>
                <w:rFonts w:ascii="Verdana" w:hAnsi="Verdana" w:cstheme="minorHAnsi"/>
                <w:color w:val="000000"/>
                <w:sz w:val="20"/>
                <w:szCs w:val="20"/>
              </w:rPr>
            </w:pPr>
            <w:r w:rsidRPr="00263ACB">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456419" w14:textId="77777777" w:rsidR="004B0561" w:rsidRPr="00263ACB" w:rsidRDefault="004B0561" w:rsidP="00633366">
            <w:pPr>
              <w:jc w:val="center"/>
              <w:rPr>
                <w:rFonts w:ascii="Verdana" w:hAnsi="Verdana" w:cstheme="minorHAnsi"/>
                <w:color w:val="000000"/>
                <w:sz w:val="20"/>
                <w:szCs w:val="20"/>
              </w:rPr>
            </w:pPr>
            <w:r w:rsidRPr="00263ACB">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11DE73B" w14:textId="77777777" w:rsidR="004B0561" w:rsidRPr="00263ACB" w:rsidRDefault="004B0561" w:rsidP="00633366">
            <w:pPr>
              <w:jc w:val="center"/>
              <w:rPr>
                <w:rFonts w:ascii="Verdana" w:hAnsi="Verdana" w:cstheme="minorHAnsi"/>
                <w:color w:val="000000"/>
                <w:sz w:val="20"/>
                <w:szCs w:val="20"/>
              </w:rPr>
            </w:pPr>
            <w:r w:rsidRPr="00263ACB">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C753C" w14:textId="77777777" w:rsidR="004B0561" w:rsidRPr="00263ACB" w:rsidRDefault="004B0561" w:rsidP="00633366">
            <w:pPr>
              <w:jc w:val="center"/>
              <w:rPr>
                <w:rFonts w:ascii="Verdana" w:hAnsi="Verdana" w:cstheme="minorHAnsi"/>
                <w:color w:val="000000"/>
                <w:sz w:val="20"/>
                <w:szCs w:val="20"/>
              </w:rPr>
            </w:pPr>
            <w:r w:rsidRPr="00263ACB">
              <w:rPr>
                <w:rFonts w:ascii="Verdana" w:hAnsi="Verdana" w:cstheme="minorHAnsi"/>
                <w:color w:val="000000"/>
                <w:sz w:val="20"/>
                <w:szCs w:val="20"/>
              </w:rPr>
              <w:t>Wartość zł brutto</w:t>
            </w:r>
          </w:p>
        </w:tc>
      </w:tr>
      <w:tr w:rsidR="004B0561" w:rsidRPr="00263ACB" w14:paraId="20D79B3D" w14:textId="77777777" w:rsidTr="00633366">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8B76CCC" w14:textId="77777777" w:rsidR="004B0561" w:rsidRPr="00263ACB" w:rsidRDefault="004B0561" w:rsidP="00633366">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5FD5BF53" w14:textId="77777777" w:rsidR="004B0561" w:rsidRPr="00263ACB" w:rsidRDefault="004B0561" w:rsidP="00633366">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619CA11" w14:textId="77777777" w:rsidR="004B0561" w:rsidRPr="00263ACB" w:rsidRDefault="004B0561" w:rsidP="00633366">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4669ABC4" w14:textId="77777777" w:rsidR="004B0561" w:rsidRPr="00263ACB" w:rsidRDefault="004B0561" w:rsidP="00633366">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EEF63E1" w14:textId="77777777" w:rsidR="004B0561" w:rsidRPr="00263ACB" w:rsidRDefault="004B0561" w:rsidP="00633366">
            <w:pPr>
              <w:jc w:val="right"/>
              <w:rPr>
                <w:rFonts w:ascii="Verdana" w:hAnsi="Verdana" w:cstheme="minorHAnsi"/>
                <w:color w:val="000000"/>
                <w:sz w:val="20"/>
                <w:szCs w:val="20"/>
              </w:rPr>
            </w:pPr>
          </w:p>
        </w:tc>
      </w:tr>
      <w:tr w:rsidR="004B0561" w:rsidRPr="00263ACB" w14:paraId="1BEA8529" w14:textId="77777777" w:rsidTr="00633366">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0A6B273D" w14:textId="77777777" w:rsidR="004B0561" w:rsidRPr="00263ACB" w:rsidRDefault="004B0561" w:rsidP="00633366">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4BCD0BDA" w14:textId="77777777" w:rsidR="004B0561" w:rsidRPr="00263ACB" w:rsidRDefault="004B0561" w:rsidP="00633366">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44C88FC" w14:textId="77777777" w:rsidR="004B0561" w:rsidRPr="00263ACB" w:rsidRDefault="004B0561" w:rsidP="00633366">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572FD668" w14:textId="77777777" w:rsidR="004B0561" w:rsidRPr="00263ACB" w:rsidRDefault="004B0561" w:rsidP="00633366">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14129B9" w14:textId="77777777" w:rsidR="004B0561" w:rsidRPr="00263ACB" w:rsidRDefault="004B0561" w:rsidP="00633366">
            <w:pPr>
              <w:jc w:val="right"/>
              <w:rPr>
                <w:rFonts w:ascii="Verdana" w:hAnsi="Verdana" w:cstheme="minorHAnsi"/>
                <w:color w:val="000000"/>
                <w:sz w:val="20"/>
                <w:szCs w:val="20"/>
              </w:rPr>
            </w:pPr>
          </w:p>
        </w:tc>
      </w:tr>
      <w:tr w:rsidR="004B0561" w:rsidRPr="00263ACB" w14:paraId="78ADDC85" w14:textId="77777777" w:rsidTr="00633366">
        <w:trPr>
          <w:trHeight w:val="300"/>
        </w:trPr>
        <w:tc>
          <w:tcPr>
            <w:tcW w:w="4536" w:type="dxa"/>
            <w:tcBorders>
              <w:top w:val="nil"/>
              <w:left w:val="nil"/>
              <w:bottom w:val="nil"/>
              <w:right w:val="nil"/>
            </w:tcBorders>
            <w:shd w:val="clear" w:color="auto" w:fill="auto"/>
            <w:vAlign w:val="bottom"/>
            <w:hideMark/>
          </w:tcPr>
          <w:p w14:paraId="0F033F67" w14:textId="77777777" w:rsidR="004B0561" w:rsidRPr="00263ACB" w:rsidRDefault="004B0561" w:rsidP="00633366">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0AA40D2A" w14:textId="77777777" w:rsidR="004B0561" w:rsidRPr="00263ACB" w:rsidRDefault="004B0561" w:rsidP="00633366">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5299C751" w14:textId="77777777" w:rsidR="004B0561" w:rsidRPr="00263ACB" w:rsidRDefault="004B0561" w:rsidP="00633366">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0805E11" w14:textId="77777777" w:rsidR="004B0561" w:rsidRPr="00263ACB" w:rsidRDefault="004B0561" w:rsidP="00633366">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07A5A4BF" w14:textId="77777777" w:rsidR="004B0561" w:rsidRPr="00263ACB" w:rsidRDefault="004B0561" w:rsidP="00633366">
            <w:pPr>
              <w:jc w:val="right"/>
              <w:rPr>
                <w:rFonts w:ascii="Verdana" w:hAnsi="Verdana" w:cstheme="minorHAnsi"/>
                <w:color w:val="000000"/>
                <w:sz w:val="20"/>
                <w:szCs w:val="20"/>
              </w:rPr>
            </w:pPr>
          </w:p>
        </w:tc>
      </w:tr>
    </w:tbl>
    <w:p w14:paraId="40F1CFCE" w14:textId="77777777" w:rsidR="004B0561" w:rsidRPr="00263ACB" w:rsidRDefault="004B0561" w:rsidP="004B0561">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263ACB">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dotyczącego nowych plików JPK_V7 dla dostaw i usług określonych w załączniku nr 15 do ustawy o VAT, dla których stosowany jest MPP w przypadku faktur o wartości powyżej 15 000 zł brutto.</w:t>
      </w:r>
    </w:p>
    <w:p w14:paraId="17BDE47C" w14:textId="77777777" w:rsidR="004B0561" w:rsidRPr="00263ACB" w:rsidRDefault="004B0561" w:rsidP="004B0561">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4B0561" w:rsidRPr="00263ACB" w14:paraId="4BFAEA97" w14:textId="77777777" w:rsidTr="00633366">
        <w:tc>
          <w:tcPr>
            <w:tcW w:w="7797" w:type="dxa"/>
            <w:shd w:val="clear" w:color="auto" w:fill="E2EFD9" w:themeFill="accent6" w:themeFillTint="33"/>
          </w:tcPr>
          <w:p w14:paraId="6AF329EF" w14:textId="77777777" w:rsidR="004B0561" w:rsidRPr="00263ACB" w:rsidRDefault="004B0561" w:rsidP="00633366">
            <w:pPr>
              <w:contextualSpacing/>
              <w:jc w:val="both"/>
              <w:rPr>
                <w:rFonts w:ascii="Verdana" w:hAnsi="Verdana" w:cstheme="minorHAnsi"/>
                <w:sz w:val="20"/>
                <w:szCs w:val="20"/>
              </w:rPr>
            </w:pPr>
            <w:r w:rsidRPr="00263ACB">
              <w:rPr>
                <w:rFonts w:ascii="Verdana" w:hAnsi="Verdana" w:cstheme="minorHAnsi"/>
                <w:sz w:val="20"/>
                <w:szCs w:val="20"/>
              </w:rPr>
              <w:t>Oświadczamy że przedmiotowa dostawa/usługa:</w:t>
            </w:r>
          </w:p>
        </w:tc>
        <w:tc>
          <w:tcPr>
            <w:tcW w:w="1838" w:type="dxa"/>
            <w:shd w:val="clear" w:color="auto" w:fill="E2EFD9" w:themeFill="accent6" w:themeFillTint="33"/>
          </w:tcPr>
          <w:p w14:paraId="0D9C9B35" w14:textId="77777777" w:rsidR="004B0561" w:rsidRPr="00263ACB" w:rsidRDefault="004B0561" w:rsidP="00633366">
            <w:pPr>
              <w:pStyle w:val="Akapitzlist"/>
              <w:ind w:left="312"/>
              <w:jc w:val="both"/>
              <w:rPr>
                <w:rFonts w:ascii="Verdana" w:hAnsi="Verdana" w:cstheme="minorHAnsi"/>
                <w:sz w:val="20"/>
                <w:szCs w:val="20"/>
              </w:rPr>
            </w:pPr>
            <w:r w:rsidRPr="00263ACB">
              <w:rPr>
                <w:rFonts w:ascii="Verdana" w:hAnsi="Verdana" w:cstheme="minorHAnsi"/>
                <w:sz w:val="20"/>
                <w:szCs w:val="20"/>
              </w:rPr>
              <w:t>Kod PKWIU</w:t>
            </w:r>
          </w:p>
        </w:tc>
      </w:tr>
      <w:tr w:rsidR="004B0561" w:rsidRPr="00263ACB" w14:paraId="7540DD96" w14:textId="77777777" w:rsidTr="00633366">
        <w:tc>
          <w:tcPr>
            <w:tcW w:w="7797" w:type="dxa"/>
            <w:shd w:val="clear" w:color="auto" w:fill="E2EFD9" w:themeFill="accent6" w:themeFillTint="33"/>
          </w:tcPr>
          <w:p w14:paraId="74066E61" w14:textId="77777777" w:rsidR="004B0561" w:rsidRPr="00263ACB" w:rsidRDefault="004B0561" w:rsidP="004B0561">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263ACB">
              <w:rPr>
                <w:rFonts w:ascii="Verdana" w:hAnsi="Verdana" w:cstheme="minorHAnsi"/>
                <w:sz w:val="20"/>
                <w:szCs w:val="20"/>
              </w:rPr>
              <w:t xml:space="preserve">5.1. </w:t>
            </w:r>
            <w:r w:rsidRPr="00263ACB">
              <w:rPr>
                <w:rFonts w:ascii="Verdana" w:hAnsi="Verdana" w:cstheme="minorHAnsi"/>
                <w:b/>
                <w:sz w:val="20"/>
                <w:szCs w:val="20"/>
              </w:rPr>
              <w:t>podlega  pod Mechanizm Podzielonej Płatności MPP – na podstawie załącznika nr 15 do ustawy o VAT</w:t>
            </w:r>
            <w:r w:rsidRPr="00263ACB">
              <w:rPr>
                <w:rFonts w:ascii="Verdana" w:hAnsi="Verdana" w:cstheme="minorHAnsi"/>
                <w:sz w:val="20"/>
                <w:szCs w:val="20"/>
              </w:rPr>
              <w:t xml:space="preserve">  </w:t>
            </w:r>
          </w:p>
        </w:tc>
        <w:tc>
          <w:tcPr>
            <w:tcW w:w="1838" w:type="dxa"/>
            <w:shd w:val="clear" w:color="auto" w:fill="E2EFD9" w:themeFill="accent6" w:themeFillTint="33"/>
          </w:tcPr>
          <w:p w14:paraId="35C5830A" w14:textId="77777777" w:rsidR="004B0561" w:rsidRPr="00263ACB" w:rsidRDefault="004B0561" w:rsidP="004B0561">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4B0561" w:rsidRPr="00263ACB" w14:paraId="7CF2429B" w14:textId="77777777" w:rsidTr="00633366">
        <w:tc>
          <w:tcPr>
            <w:tcW w:w="7797" w:type="dxa"/>
            <w:shd w:val="clear" w:color="auto" w:fill="E2EFD9" w:themeFill="accent6" w:themeFillTint="33"/>
          </w:tcPr>
          <w:p w14:paraId="5481C438" w14:textId="77777777" w:rsidR="004B0561" w:rsidRPr="00263ACB" w:rsidRDefault="004B0561" w:rsidP="004B0561">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 xml:space="preserve">5.2. </w:t>
            </w:r>
            <w:r w:rsidRPr="00263ACB">
              <w:rPr>
                <w:rFonts w:ascii="Verdana" w:hAnsi="Verdana" w:cstheme="minorHAnsi"/>
                <w:b/>
                <w:sz w:val="20"/>
                <w:szCs w:val="20"/>
              </w:rPr>
              <w:t>nie podlega pod Mechanizm Podzielonej Płatności MPP</w:t>
            </w:r>
            <w:r w:rsidRPr="00263ACB">
              <w:rPr>
                <w:rFonts w:ascii="Verdana" w:hAnsi="Verdana" w:cstheme="minorHAnsi"/>
                <w:sz w:val="20"/>
                <w:szCs w:val="20"/>
              </w:rPr>
              <w:t xml:space="preserve"> </w:t>
            </w:r>
          </w:p>
        </w:tc>
        <w:tc>
          <w:tcPr>
            <w:tcW w:w="1838" w:type="dxa"/>
            <w:shd w:val="clear" w:color="auto" w:fill="E2EFD9" w:themeFill="accent6" w:themeFillTint="33"/>
          </w:tcPr>
          <w:p w14:paraId="11517495" w14:textId="77777777" w:rsidR="004B0561" w:rsidRPr="00263ACB" w:rsidRDefault="004B0561" w:rsidP="004B0561">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4B0561" w:rsidRPr="00263ACB" w14:paraId="22413BD3" w14:textId="77777777" w:rsidTr="00633366">
        <w:tc>
          <w:tcPr>
            <w:tcW w:w="7797" w:type="dxa"/>
            <w:shd w:val="clear" w:color="auto" w:fill="E2EFD9" w:themeFill="accent6" w:themeFillTint="33"/>
          </w:tcPr>
          <w:p w14:paraId="74F22346" w14:textId="77777777" w:rsidR="004B0561" w:rsidRPr="00263ACB" w:rsidRDefault="004B0561" w:rsidP="004B0561">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*niepotrzebne skreślić</w:t>
            </w:r>
          </w:p>
        </w:tc>
        <w:tc>
          <w:tcPr>
            <w:tcW w:w="1838" w:type="dxa"/>
            <w:shd w:val="clear" w:color="auto" w:fill="E2EFD9" w:themeFill="accent6" w:themeFillTint="33"/>
          </w:tcPr>
          <w:p w14:paraId="08403516" w14:textId="77777777" w:rsidR="004B0561" w:rsidRPr="00263ACB" w:rsidRDefault="004B0561" w:rsidP="004B0561">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3BA0D549" w14:textId="77777777" w:rsidR="004B0561" w:rsidRPr="00263ACB" w:rsidRDefault="004B0561" w:rsidP="004B0561">
      <w:pPr>
        <w:pStyle w:val="Akapitzlist"/>
        <w:autoSpaceDE w:val="0"/>
        <w:autoSpaceDN w:val="0"/>
        <w:adjustRightInd w:val="0"/>
        <w:spacing w:line="360" w:lineRule="auto"/>
        <w:ind w:left="142"/>
        <w:rPr>
          <w:rFonts w:ascii="Verdana" w:hAnsi="Verdana" w:cstheme="minorHAnsi"/>
          <w:b/>
          <w:sz w:val="20"/>
          <w:szCs w:val="20"/>
          <w:u w:val="single"/>
        </w:rPr>
      </w:pPr>
    </w:p>
    <w:p w14:paraId="24231DE0" w14:textId="77777777" w:rsidR="004B0561" w:rsidRPr="00263ACB" w:rsidRDefault="004B0561" w:rsidP="004B0561">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4B0561" w:rsidRPr="00263ACB" w14:paraId="3FE88FF9" w14:textId="77777777" w:rsidTr="00633366">
        <w:tc>
          <w:tcPr>
            <w:tcW w:w="4814" w:type="dxa"/>
            <w:gridSpan w:val="2"/>
          </w:tcPr>
          <w:p w14:paraId="723DD15F" w14:textId="77777777" w:rsidR="004B0561" w:rsidRPr="00263ACB" w:rsidRDefault="004B0561" w:rsidP="00633366">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ZAMAWIAJĄCY</w:t>
            </w:r>
          </w:p>
        </w:tc>
        <w:tc>
          <w:tcPr>
            <w:tcW w:w="4816" w:type="dxa"/>
            <w:gridSpan w:val="2"/>
          </w:tcPr>
          <w:p w14:paraId="48960FCA" w14:textId="77777777" w:rsidR="004B0561" w:rsidRPr="00263ACB" w:rsidRDefault="004B0561" w:rsidP="00633366">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WYKONAWCA</w:t>
            </w:r>
          </w:p>
        </w:tc>
      </w:tr>
      <w:tr w:rsidR="004B0561" w:rsidRPr="00263ACB" w14:paraId="32CF6415" w14:textId="77777777" w:rsidTr="00633366">
        <w:tc>
          <w:tcPr>
            <w:tcW w:w="2407" w:type="dxa"/>
          </w:tcPr>
          <w:p w14:paraId="57E82A42" w14:textId="77777777" w:rsidR="004B0561" w:rsidRPr="00263ACB" w:rsidRDefault="004B0561" w:rsidP="00633366">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7" w:type="dxa"/>
          </w:tcPr>
          <w:p w14:paraId="00AA07E9" w14:textId="77777777" w:rsidR="004B0561" w:rsidRPr="00263ACB" w:rsidRDefault="004B0561" w:rsidP="00633366">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c>
          <w:tcPr>
            <w:tcW w:w="2408" w:type="dxa"/>
          </w:tcPr>
          <w:p w14:paraId="15FE38A2" w14:textId="77777777" w:rsidR="004B0561" w:rsidRPr="00263ACB" w:rsidRDefault="004B0561" w:rsidP="00633366">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54CF612A" w14:textId="77777777" w:rsidR="004B0561" w:rsidRPr="00263ACB" w:rsidRDefault="004B0561" w:rsidP="00633366">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r>
      <w:tr w:rsidR="004B0561" w:rsidRPr="00263ACB" w14:paraId="34A7A37D" w14:textId="77777777" w:rsidTr="00633366">
        <w:tc>
          <w:tcPr>
            <w:tcW w:w="2407" w:type="dxa"/>
          </w:tcPr>
          <w:p w14:paraId="593F574A" w14:textId="77777777" w:rsidR="004B0561" w:rsidRPr="00263ACB" w:rsidRDefault="004B0561" w:rsidP="00633366">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7" w:type="dxa"/>
          </w:tcPr>
          <w:p w14:paraId="6E048DAB" w14:textId="77777777" w:rsidR="004B0561" w:rsidRPr="00263ACB" w:rsidRDefault="004B0561" w:rsidP="00633366">
            <w:pPr>
              <w:autoSpaceDE w:val="0"/>
              <w:autoSpaceDN w:val="0"/>
              <w:adjustRightInd w:val="0"/>
              <w:rPr>
                <w:rFonts w:ascii="Verdana" w:hAnsi="Verdana" w:cstheme="minorHAnsi"/>
                <w:sz w:val="20"/>
                <w:szCs w:val="20"/>
              </w:rPr>
            </w:pPr>
          </w:p>
        </w:tc>
        <w:tc>
          <w:tcPr>
            <w:tcW w:w="2408" w:type="dxa"/>
          </w:tcPr>
          <w:p w14:paraId="3FBBC684" w14:textId="77777777" w:rsidR="004B0561" w:rsidRPr="00263ACB" w:rsidRDefault="004B0561" w:rsidP="00633366">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8" w:type="dxa"/>
          </w:tcPr>
          <w:p w14:paraId="21BB974A" w14:textId="77777777" w:rsidR="004B0561" w:rsidRPr="00263ACB" w:rsidRDefault="004B0561" w:rsidP="00633366">
            <w:pPr>
              <w:autoSpaceDE w:val="0"/>
              <w:autoSpaceDN w:val="0"/>
              <w:adjustRightInd w:val="0"/>
              <w:rPr>
                <w:rFonts w:ascii="Verdana" w:hAnsi="Verdana" w:cstheme="minorHAnsi"/>
                <w:sz w:val="20"/>
                <w:szCs w:val="20"/>
              </w:rPr>
            </w:pPr>
          </w:p>
        </w:tc>
      </w:tr>
      <w:tr w:rsidR="004B0561" w:rsidRPr="00263ACB" w14:paraId="688B1283" w14:textId="77777777" w:rsidTr="00633366">
        <w:tc>
          <w:tcPr>
            <w:tcW w:w="2407" w:type="dxa"/>
          </w:tcPr>
          <w:p w14:paraId="1E37AF54" w14:textId="77777777" w:rsidR="004B0561" w:rsidRPr="00263ACB" w:rsidRDefault="004B0561" w:rsidP="00633366">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7" w:type="dxa"/>
          </w:tcPr>
          <w:p w14:paraId="594DF6D7" w14:textId="77777777" w:rsidR="004B0561" w:rsidRPr="00263ACB" w:rsidRDefault="004B0561" w:rsidP="00633366">
            <w:pPr>
              <w:autoSpaceDE w:val="0"/>
              <w:autoSpaceDN w:val="0"/>
              <w:adjustRightInd w:val="0"/>
              <w:rPr>
                <w:rFonts w:ascii="Verdana" w:hAnsi="Verdana" w:cstheme="minorHAnsi"/>
                <w:sz w:val="20"/>
                <w:szCs w:val="20"/>
              </w:rPr>
            </w:pPr>
          </w:p>
        </w:tc>
        <w:tc>
          <w:tcPr>
            <w:tcW w:w="2408" w:type="dxa"/>
          </w:tcPr>
          <w:p w14:paraId="1F038155" w14:textId="77777777" w:rsidR="004B0561" w:rsidRPr="00263ACB" w:rsidRDefault="004B0561" w:rsidP="00633366">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8" w:type="dxa"/>
          </w:tcPr>
          <w:p w14:paraId="64854A95" w14:textId="77777777" w:rsidR="004B0561" w:rsidRPr="00263ACB" w:rsidRDefault="004B0561" w:rsidP="00633366">
            <w:pPr>
              <w:autoSpaceDE w:val="0"/>
              <w:autoSpaceDN w:val="0"/>
              <w:adjustRightInd w:val="0"/>
              <w:rPr>
                <w:rFonts w:ascii="Verdana" w:hAnsi="Verdana" w:cstheme="minorHAnsi"/>
                <w:sz w:val="20"/>
                <w:szCs w:val="20"/>
              </w:rPr>
            </w:pPr>
          </w:p>
        </w:tc>
      </w:tr>
      <w:tr w:rsidR="004B0561" w:rsidRPr="00263ACB" w14:paraId="35FE8029" w14:textId="77777777" w:rsidTr="00633366">
        <w:tc>
          <w:tcPr>
            <w:tcW w:w="2407" w:type="dxa"/>
          </w:tcPr>
          <w:p w14:paraId="3A522A5F" w14:textId="77777777" w:rsidR="004B0561" w:rsidRPr="00263ACB" w:rsidRDefault="004B0561" w:rsidP="00633366">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7" w:type="dxa"/>
          </w:tcPr>
          <w:p w14:paraId="7D303EDF" w14:textId="77777777" w:rsidR="004B0561" w:rsidRPr="00263ACB" w:rsidRDefault="004B0561" w:rsidP="00633366">
            <w:pPr>
              <w:autoSpaceDE w:val="0"/>
              <w:autoSpaceDN w:val="0"/>
              <w:adjustRightInd w:val="0"/>
              <w:rPr>
                <w:rFonts w:ascii="Verdana" w:hAnsi="Verdana" w:cstheme="minorHAnsi"/>
                <w:sz w:val="20"/>
                <w:szCs w:val="20"/>
              </w:rPr>
            </w:pPr>
          </w:p>
        </w:tc>
        <w:tc>
          <w:tcPr>
            <w:tcW w:w="2408" w:type="dxa"/>
          </w:tcPr>
          <w:p w14:paraId="3EE8F257" w14:textId="77777777" w:rsidR="004B0561" w:rsidRPr="00263ACB" w:rsidRDefault="004B0561" w:rsidP="00633366">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8" w:type="dxa"/>
          </w:tcPr>
          <w:p w14:paraId="09A5BADE" w14:textId="77777777" w:rsidR="004B0561" w:rsidRPr="00263ACB" w:rsidRDefault="004B0561" w:rsidP="00633366">
            <w:pPr>
              <w:autoSpaceDE w:val="0"/>
              <w:autoSpaceDN w:val="0"/>
              <w:adjustRightInd w:val="0"/>
              <w:rPr>
                <w:rFonts w:ascii="Verdana" w:hAnsi="Verdana" w:cstheme="minorHAnsi"/>
                <w:sz w:val="20"/>
                <w:szCs w:val="20"/>
              </w:rPr>
            </w:pPr>
          </w:p>
        </w:tc>
      </w:tr>
    </w:tbl>
    <w:p w14:paraId="7F87707E" w14:textId="77777777" w:rsidR="004B0561" w:rsidRPr="00263ACB" w:rsidRDefault="004B0561" w:rsidP="004B0561">
      <w:pPr>
        <w:spacing w:line="300" w:lineRule="auto"/>
        <w:rPr>
          <w:rFonts w:ascii="Verdana" w:hAnsi="Verdana" w:cstheme="minorHAnsi"/>
          <w:i/>
          <w:iCs/>
          <w:sz w:val="20"/>
          <w:szCs w:val="20"/>
        </w:rPr>
      </w:pPr>
    </w:p>
    <w:p w14:paraId="27B35B28" w14:textId="77777777" w:rsidR="002D11F8" w:rsidRPr="006B74AA" w:rsidRDefault="002D11F8" w:rsidP="002D11F8">
      <w:pPr>
        <w:pStyle w:val="Default"/>
        <w:ind w:left="284"/>
        <w:jc w:val="both"/>
        <w:rPr>
          <w:rFonts w:ascii="Verdana" w:hAnsi="Verdana" w:cstheme="minorHAnsi"/>
          <w:bCs/>
          <w:sz w:val="20"/>
          <w:szCs w:val="20"/>
        </w:rPr>
      </w:pPr>
    </w:p>
    <w:p w14:paraId="26BCE4D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7A33D95"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7</w:t>
      </w:r>
      <w:r w:rsidR="002D11F8" w:rsidRPr="006B74AA">
        <w:rPr>
          <w:rFonts w:ascii="Verdana" w:hAnsi="Verdana" w:cstheme="minorHAnsi"/>
          <w:b/>
          <w:sz w:val="20"/>
          <w:szCs w:val="20"/>
        </w:rPr>
        <w:t xml:space="preserve"> do Umowy ……...................................................………</w:t>
      </w:r>
    </w:p>
    <w:p w14:paraId="0C7E492F" w14:textId="77777777" w:rsidR="002D11F8" w:rsidRPr="006B74AA" w:rsidRDefault="002D11F8" w:rsidP="002D11F8">
      <w:pPr>
        <w:spacing w:after="200" w:line="276" w:lineRule="auto"/>
        <w:rPr>
          <w:rFonts w:ascii="Verdana" w:hAnsi="Verdana" w:cstheme="minorHAnsi"/>
          <w:b/>
          <w:sz w:val="20"/>
          <w:szCs w:val="20"/>
        </w:rPr>
      </w:pPr>
    </w:p>
    <w:p w14:paraId="63CA518F"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63A7D1B5" w14:textId="77777777" w:rsidR="002D11F8" w:rsidRPr="006B74AA" w:rsidRDefault="002D11F8" w:rsidP="002D11F8">
      <w:pPr>
        <w:spacing w:line="360" w:lineRule="auto"/>
        <w:jc w:val="center"/>
        <w:rPr>
          <w:rFonts w:ascii="Verdana" w:hAnsi="Verdana" w:cstheme="minorHAnsi"/>
          <w:b/>
          <w:sz w:val="20"/>
          <w:szCs w:val="20"/>
        </w:rPr>
      </w:pPr>
    </w:p>
    <w:p w14:paraId="38250923"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FDC4B45"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00E05F61"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14081D0"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C0EA31"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DE54DA4"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E45B095"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AB7B4B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49C142A"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2BE6C18"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4CA1168"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2941222"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885933"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2D1DE"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7C42116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70AA204"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F6481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C39B0D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4F404B6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DA19806"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B51D34F"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D2428DB" w14:textId="77777777" w:rsidR="002D11F8" w:rsidRPr="006B74AA" w:rsidRDefault="002D11F8" w:rsidP="002D11F8">
            <w:pPr>
              <w:spacing w:before="20" w:after="20" w:line="360" w:lineRule="auto"/>
              <w:rPr>
                <w:rFonts w:ascii="Verdana" w:hAnsi="Verdana" w:cstheme="minorHAnsi"/>
                <w:sz w:val="20"/>
                <w:szCs w:val="20"/>
              </w:rPr>
            </w:pPr>
          </w:p>
        </w:tc>
      </w:tr>
    </w:tbl>
    <w:p w14:paraId="70987857" w14:textId="77777777" w:rsidR="002D11F8" w:rsidRPr="006B74AA" w:rsidRDefault="002D11F8" w:rsidP="002D11F8">
      <w:pPr>
        <w:spacing w:line="360" w:lineRule="auto"/>
        <w:rPr>
          <w:rFonts w:ascii="Verdana" w:hAnsi="Verdana" w:cstheme="minorHAnsi"/>
          <w:sz w:val="20"/>
          <w:szCs w:val="20"/>
        </w:rPr>
      </w:pPr>
    </w:p>
    <w:p w14:paraId="244D92F9"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4F0C2D8D"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213C64EC" w14:textId="77777777" w:rsidR="002D11F8" w:rsidRPr="00AB1BAD" w:rsidRDefault="00E04748" w:rsidP="002D11F8">
      <w:pPr>
        <w:spacing w:line="300" w:lineRule="auto"/>
        <w:rPr>
          <w:rFonts w:ascii="Verdana" w:hAnsi="Verdana" w:cstheme="minorHAnsi"/>
          <w:b/>
          <w:sz w:val="20"/>
          <w:szCs w:val="20"/>
        </w:rPr>
      </w:pPr>
      <w:r w:rsidRPr="00B14211">
        <w:rPr>
          <w:rFonts w:ascii="Verdana" w:hAnsi="Verdana" w:cstheme="minorHAnsi"/>
          <w:b/>
          <w:sz w:val="20"/>
          <w:szCs w:val="20"/>
        </w:rPr>
        <w:lastRenderedPageBreak/>
        <w:t xml:space="preserve">ZAŁĄCZNIK NR </w:t>
      </w:r>
      <w:r w:rsidR="000A1BAC" w:rsidRPr="00AB1BAD">
        <w:rPr>
          <w:rFonts w:ascii="Verdana" w:hAnsi="Verdana" w:cstheme="minorHAnsi"/>
          <w:b/>
          <w:sz w:val="20"/>
          <w:szCs w:val="20"/>
        </w:rPr>
        <w:t>8</w:t>
      </w:r>
      <w:r w:rsidR="002D11F8" w:rsidRPr="00AB1BAD">
        <w:rPr>
          <w:rFonts w:ascii="Verdana" w:hAnsi="Verdana" w:cstheme="minorHAnsi"/>
          <w:b/>
          <w:sz w:val="20"/>
          <w:szCs w:val="20"/>
        </w:rPr>
        <w:t xml:space="preserve"> do Umowy ……...................................................………</w:t>
      </w:r>
    </w:p>
    <w:p w14:paraId="0AB67A02" w14:textId="77777777" w:rsidR="00B14211" w:rsidRPr="00B14211" w:rsidRDefault="00B14211" w:rsidP="00B14211">
      <w:pPr>
        <w:spacing w:after="0" w:line="240" w:lineRule="auto"/>
        <w:ind w:left="425"/>
        <w:jc w:val="center"/>
        <w:rPr>
          <w:rFonts w:ascii="Verdana" w:eastAsia="Times New Roman" w:hAnsi="Verdana"/>
          <w:b/>
          <w:bCs/>
          <w:lang w:eastAsia="pl-PL"/>
        </w:rPr>
      </w:pPr>
      <w:r w:rsidRPr="00B14211">
        <w:rPr>
          <w:rFonts w:ascii="Verdana" w:eastAsia="Times New Roman" w:hAnsi="Verdana"/>
          <w:b/>
          <w:bCs/>
          <w:lang w:eastAsia="pl-PL"/>
        </w:rPr>
        <w:t>Obowiązek informacyjny Zamawiającego (Enea Elektrownia Połaniec S.A.)</w:t>
      </w:r>
    </w:p>
    <w:p w14:paraId="15734970" w14:textId="77777777" w:rsidR="00B14211" w:rsidRPr="00B14211" w:rsidRDefault="00B14211" w:rsidP="00B14211">
      <w:pPr>
        <w:spacing w:after="0" w:line="240" w:lineRule="auto"/>
        <w:ind w:left="425"/>
        <w:jc w:val="center"/>
        <w:rPr>
          <w:rFonts w:ascii="Verdana" w:eastAsia="Times New Roman" w:hAnsi="Verdana"/>
          <w:b/>
          <w:bCs/>
          <w:lang w:eastAsia="pl-PL"/>
        </w:rPr>
      </w:pPr>
      <w:r w:rsidRPr="00B14211">
        <w:rPr>
          <w:rFonts w:ascii="Verdana" w:eastAsia="Times New Roman" w:hAnsi="Verdana"/>
          <w:b/>
          <w:bCs/>
          <w:lang w:eastAsia="pl-PL"/>
        </w:rPr>
        <w:t xml:space="preserve">związany z realizacją Umowy nr …………… </w:t>
      </w:r>
    </w:p>
    <w:p w14:paraId="02D515B3" w14:textId="77777777" w:rsidR="00B14211" w:rsidRPr="00B14211" w:rsidRDefault="00B14211" w:rsidP="00B14211">
      <w:pPr>
        <w:spacing w:after="0" w:line="240" w:lineRule="auto"/>
        <w:ind w:left="425"/>
        <w:jc w:val="center"/>
        <w:rPr>
          <w:rFonts w:ascii="Verdana" w:eastAsia="Times New Roman" w:hAnsi="Verdana"/>
          <w:i/>
          <w:lang w:eastAsia="pl-PL"/>
        </w:rPr>
      </w:pPr>
      <w:r w:rsidRPr="00B14211">
        <w:rPr>
          <w:rFonts w:ascii="Verdana" w:eastAsia="Times New Roman" w:hAnsi="Verdana"/>
          <w:i/>
          <w:lang w:eastAsia="pl-PL"/>
        </w:rPr>
        <w:t>(dla pełnomocników, reprezentantów, pracowników i współpracowników Wykonawcy wskazanych do kontaktów i realizacji Umowy)</w:t>
      </w:r>
    </w:p>
    <w:p w14:paraId="43AE167F" w14:textId="77777777" w:rsidR="00B14211" w:rsidRPr="00B14211" w:rsidRDefault="00B14211" w:rsidP="00B14211">
      <w:pPr>
        <w:spacing w:after="0" w:line="240" w:lineRule="auto"/>
        <w:contextualSpacing/>
        <w:jc w:val="both"/>
        <w:rPr>
          <w:rFonts w:ascii="Verdana" w:eastAsia="Times New Roman" w:hAnsi="Verdana"/>
          <w:b/>
          <w:u w:val="single"/>
          <w:lang w:eastAsia="pl-PL"/>
        </w:rPr>
      </w:pPr>
    </w:p>
    <w:p w14:paraId="08A1CEE6" w14:textId="77777777" w:rsidR="00B14211" w:rsidRPr="00B14211" w:rsidRDefault="00B14211" w:rsidP="00B14211">
      <w:pPr>
        <w:spacing w:after="0" w:line="276" w:lineRule="auto"/>
        <w:ind w:firstLine="708"/>
        <w:jc w:val="both"/>
        <w:rPr>
          <w:rFonts w:ascii="Verdana" w:eastAsia="Times New Roman" w:hAnsi="Verdana"/>
          <w:lang w:eastAsia="pl-PL"/>
        </w:rPr>
      </w:pPr>
      <w:r w:rsidRPr="00B14211">
        <w:rPr>
          <w:rFonts w:ascii="Verdana" w:eastAsia="Times New Roman" w:hAnsi="Verdana"/>
          <w:lang w:eastAsia="pl-P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14211">
        <w:rPr>
          <w:rFonts w:ascii="Verdana" w:eastAsia="Times New Roman" w:hAnsi="Verdana"/>
          <w:b/>
          <w:lang w:eastAsia="pl-PL"/>
        </w:rPr>
        <w:t>RODO</w:t>
      </w:r>
      <w:r w:rsidRPr="00B14211">
        <w:rPr>
          <w:rFonts w:ascii="Verdana" w:eastAsia="Times New Roman" w:hAnsi="Verdana"/>
          <w:lang w:eastAsia="pl-PL"/>
        </w:rPr>
        <w:t>), Enea Elektrownia Połaniec S.A. przekazuje poniżej informacje dotyczące przetwarzania Pani/Pana danych osobowych. Informujemy że:</w:t>
      </w:r>
    </w:p>
    <w:p w14:paraId="428AFFFB" w14:textId="77777777" w:rsidR="00B14211" w:rsidRPr="00B14211" w:rsidRDefault="00B14211" w:rsidP="00B14211">
      <w:pPr>
        <w:spacing w:after="0" w:line="276" w:lineRule="auto"/>
        <w:ind w:firstLine="720"/>
        <w:rPr>
          <w:rFonts w:ascii="Verdana" w:eastAsia="Times New Roman" w:hAnsi="Verdana"/>
          <w:lang w:eastAsia="pl-PL"/>
        </w:rPr>
      </w:pPr>
    </w:p>
    <w:p w14:paraId="698B2363" w14:textId="77777777" w:rsidR="00B14211" w:rsidRPr="00B14211" w:rsidRDefault="00B14211" w:rsidP="00B14211">
      <w:pPr>
        <w:numPr>
          <w:ilvl w:val="0"/>
          <w:numId w:val="114"/>
        </w:numPr>
        <w:spacing w:after="0" w:line="276" w:lineRule="auto"/>
        <w:jc w:val="both"/>
        <w:rPr>
          <w:rFonts w:ascii="Verdana" w:eastAsia="Times New Roman" w:hAnsi="Verdana"/>
          <w:b/>
          <w:lang w:eastAsia="pl-PL"/>
        </w:rPr>
      </w:pPr>
      <w:r w:rsidRPr="00B14211">
        <w:rPr>
          <w:rFonts w:ascii="Verdana" w:eastAsia="Times New Roman" w:hAnsi="Verdana"/>
          <w:lang w:eastAsia="pl-PL"/>
        </w:rPr>
        <w:t xml:space="preserve">Administratorem Pana/Pani danych osobowych podanych przez Pana/Panią jest Enea Elektrownia Połaniec Spółka Akcyjna (w skrócie: Enea Elektrownia Połaniec S.A.)  z siedzibą w Zawadzie 26, 28-230 Połaniec (dalej: </w:t>
      </w:r>
      <w:r w:rsidRPr="00B14211">
        <w:rPr>
          <w:rFonts w:ascii="Verdana" w:eastAsia="Times New Roman" w:hAnsi="Verdana"/>
          <w:b/>
          <w:lang w:eastAsia="pl-PL"/>
        </w:rPr>
        <w:t>Administrator</w:t>
      </w:r>
      <w:r w:rsidRPr="00B14211">
        <w:rPr>
          <w:rFonts w:ascii="Verdana" w:eastAsia="Times New Roman" w:hAnsi="Verdana"/>
          <w:lang w:eastAsia="pl-PL"/>
        </w:rPr>
        <w:t>).</w:t>
      </w:r>
    </w:p>
    <w:p w14:paraId="19D979B0" w14:textId="77777777" w:rsidR="00B14211" w:rsidRPr="00B14211" w:rsidRDefault="00B14211" w:rsidP="00B14211">
      <w:pPr>
        <w:spacing w:after="0" w:line="240" w:lineRule="auto"/>
        <w:ind w:left="360"/>
        <w:jc w:val="both"/>
        <w:rPr>
          <w:rFonts w:ascii="Verdana" w:eastAsia="Times New Roman" w:hAnsi="Verdana"/>
          <w:b/>
          <w:lang w:eastAsia="pl-PL"/>
        </w:rPr>
      </w:pPr>
    </w:p>
    <w:p w14:paraId="471E1DEB" w14:textId="77777777" w:rsidR="00B14211" w:rsidRPr="00B14211" w:rsidRDefault="00B14211" w:rsidP="00B14211">
      <w:pPr>
        <w:numPr>
          <w:ilvl w:val="0"/>
          <w:numId w:val="114"/>
        </w:numPr>
        <w:spacing w:after="0" w:line="276" w:lineRule="auto"/>
        <w:jc w:val="both"/>
        <w:rPr>
          <w:rFonts w:ascii="Verdana" w:eastAsia="Times New Roman" w:hAnsi="Verdana"/>
          <w:b/>
          <w:lang w:eastAsia="pl-PL"/>
        </w:rPr>
      </w:pPr>
      <w:r w:rsidRPr="00B14211">
        <w:rPr>
          <w:rFonts w:ascii="Verdana" w:eastAsia="Times New Roman" w:hAnsi="Verdana"/>
          <w:lang w:eastAsia="pl-PL"/>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696E9710" w14:textId="77777777" w:rsidR="00B14211" w:rsidRPr="00B14211" w:rsidRDefault="00B14211" w:rsidP="00B14211">
      <w:pPr>
        <w:numPr>
          <w:ilvl w:val="0"/>
          <w:numId w:val="113"/>
        </w:numPr>
        <w:spacing w:after="0" w:line="276" w:lineRule="auto"/>
        <w:ind w:left="1276" w:hanging="425"/>
        <w:jc w:val="both"/>
        <w:rPr>
          <w:rFonts w:ascii="Verdana" w:eastAsia="Times New Roman" w:hAnsi="Verdana"/>
          <w:lang w:eastAsia="pl-PL"/>
        </w:rPr>
      </w:pPr>
      <w:r w:rsidRPr="00B14211">
        <w:rPr>
          <w:rFonts w:ascii="Verdana" w:eastAsia="Times New Roman" w:hAnsi="Verdana"/>
          <w:lang w:eastAsia="pl-PL"/>
        </w:rPr>
        <w:t xml:space="preserve">poprzez adres e-mail do Inspektora Ochrony Danych: </w:t>
      </w:r>
      <w:hyperlink r:id="rId18" w:history="1">
        <w:r w:rsidRPr="00B14211">
          <w:rPr>
            <w:rFonts w:ascii="Verdana" w:eastAsia="Times New Roman" w:hAnsi="Verdana"/>
            <w:color w:val="0563C1" w:themeColor="hyperlink"/>
            <w:u w:val="single"/>
            <w:lang w:eastAsia="pl-PL"/>
          </w:rPr>
          <w:t>eep.iod@enea.pl</w:t>
        </w:r>
      </w:hyperlink>
      <w:r w:rsidRPr="00B14211">
        <w:rPr>
          <w:rFonts w:ascii="Verdana" w:eastAsia="Times New Roman" w:hAnsi="Verdana"/>
          <w:lang w:eastAsia="pl-PL"/>
        </w:rPr>
        <w:t xml:space="preserve">, </w:t>
      </w:r>
    </w:p>
    <w:p w14:paraId="52A620B8" w14:textId="77777777" w:rsidR="00B14211" w:rsidRPr="00B14211" w:rsidRDefault="00B14211" w:rsidP="00B14211">
      <w:pPr>
        <w:numPr>
          <w:ilvl w:val="0"/>
          <w:numId w:val="113"/>
        </w:numPr>
        <w:spacing w:after="0" w:line="276" w:lineRule="auto"/>
        <w:ind w:left="1276" w:hanging="425"/>
        <w:jc w:val="both"/>
        <w:rPr>
          <w:rFonts w:ascii="Verdana" w:eastAsia="Times New Roman" w:hAnsi="Verdana"/>
          <w:lang w:eastAsia="pl-PL"/>
        </w:rPr>
      </w:pPr>
      <w:r w:rsidRPr="00B14211">
        <w:rPr>
          <w:rFonts w:ascii="Verdana" w:eastAsia="Times New Roman" w:hAnsi="Verdana"/>
          <w:lang w:eastAsia="pl-PL"/>
        </w:rPr>
        <w:t>pisemnie, przesyłając korespondencję na adres: Enea Elektrownia Połaniec S.A., Zawada 26, 28-230 Połaniec, z dopiskiem ‘IOD’.</w:t>
      </w:r>
    </w:p>
    <w:p w14:paraId="4A421FDD" w14:textId="77777777" w:rsidR="00B14211" w:rsidRPr="00B14211" w:rsidRDefault="00B14211" w:rsidP="00B14211">
      <w:pPr>
        <w:spacing w:after="0" w:line="240" w:lineRule="auto"/>
        <w:ind w:left="1276"/>
        <w:jc w:val="both"/>
        <w:rPr>
          <w:rFonts w:ascii="Verdana" w:eastAsia="Times New Roman" w:hAnsi="Verdana"/>
          <w:lang w:eastAsia="pl-PL"/>
        </w:rPr>
      </w:pPr>
    </w:p>
    <w:p w14:paraId="65CD4623" w14:textId="77777777" w:rsidR="00B14211" w:rsidRPr="00B14211" w:rsidRDefault="00B14211" w:rsidP="00B14211">
      <w:pPr>
        <w:numPr>
          <w:ilvl w:val="0"/>
          <w:numId w:val="114"/>
        </w:numPr>
        <w:spacing w:after="0" w:line="276" w:lineRule="auto"/>
        <w:jc w:val="both"/>
        <w:rPr>
          <w:rFonts w:ascii="Verdana" w:eastAsia="Times New Roman" w:hAnsi="Verdana"/>
          <w:lang w:eastAsia="pl-PL"/>
        </w:rPr>
      </w:pPr>
      <w:r w:rsidRPr="00B14211">
        <w:rPr>
          <w:rFonts w:ascii="Verdana" w:eastAsia="Times New Roman" w:hAnsi="Verdana"/>
          <w:lang w:eastAsia="pl-PL"/>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0F08994A" w14:textId="77777777" w:rsidR="00B14211" w:rsidRPr="00B14211" w:rsidRDefault="00B14211" w:rsidP="00B14211">
      <w:pPr>
        <w:spacing w:after="0" w:line="240" w:lineRule="auto"/>
        <w:ind w:left="360"/>
        <w:jc w:val="both"/>
        <w:rPr>
          <w:rFonts w:ascii="Verdana" w:eastAsia="Times New Roman" w:hAnsi="Verdana"/>
          <w:lang w:eastAsia="pl-PL"/>
        </w:rPr>
      </w:pPr>
    </w:p>
    <w:p w14:paraId="57ED66ED" w14:textId="77777777" w:rsidR="00B14211" w:rsidRPr="00B14211" w:rsidRDefault="00B14211" w:rsidP="00B14211">
      <w:pPr>
        <w:numPr>
          <w:ilvl w:val="0"/>
          <w:numId w:val="114"/>
        </w:numPr>
        <w:spacing w:after="0" w:line="276" w:lineRule="auto"/>
        <w:jc w:val="both"/>
        <w:rPr>
          <w:rFonts w:ascii="Verdana" w:eastAsia="Times New Roman" w:hAnsi="Verdana"/>
          <w:lang w:eastAsia="pl-PL"/>
        </w:rPr>
      </w:pPr>
      <w:r w:rsidRPr="00B14211">
        <w:rPr>
          <w:rFonts w:ascii="Verdana" w:eastAsia="Times New Roman" w:hAnsi="Verdana"/>
          <w:lang w:eastAsia="pl-PL"/>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49927108" w14:textId="77777777" w:rsidR="00B14211" w:rsidRPr="00B14211" w:rsidRDefault="00B14211" w:rsidP="00B14211">
      <w:pPr>
        <w:spacing w:after="0" w:line="240" w:lineRule="auto"/>
        <w:jc w:val="both"/>
        <w:rPr>
          <w:rFonts w:ascii="Verdana" w:eastAsia="Times New Roman" w:hAnsi="Verdana"/>
          <w:lang w:eastAsia="pl-PL"/>
        </w:rPr>
      </w:pPr>
    </w:p>
    <w:p w14:paraId="12071F11" w14:textId="77777777" w:rsidR="00B14211" w:rsidRPr="00B14211" w:rsidRDefault="00B14211" w:rsidP="00B14211">
      <w:pPr>
        <w:numPr>
          <w:ilvl w:val="0"/>
          <w:numId w:val="114"/>
        </w:numPr>
        <w:spacing w:after="0" w:line="276" w:lineRule="auto"/>
        <w:jc w:val="both"/>
        <w:rPr>
          <w:rFonts w:ascii="Verdana" w:eastAsia="Times New Roman" w:hAnsi="Verdana"/>
          <w:lang w:eastAsia="pl-PL"/>
        </w:rPr>
      </w:pPr>
      <w:r w:rsidRPr="00B14211">
        <w:rPr>
          <w:rFonts w:ascii="Verdana" w:eastAsia="Times New Roman" w:hAnsi="Verdana"/>
          <w:lang w:eastAsia="pl-PL"/>
        </w:rPr>
        <w:t>Podanie przez Pana/Panią danych osobowych jest dobrowolne, ale niezbędne do realizacji  Umowy.</w:t>
      </w:r>
    </w:p>
    <w:p w14:paraId="363F9CE1" w14:textId="77777777" w:rsidR="00B14211" w:rsidRPr="00B14211" w:rsidRDefault="00B14211" w:rsidP="00B14211">
      <w:pPr>
        <w:spacing w:after="0" w:line="240" w:lineRule="auto"/>
        <w:jc w:val="both"/>
        <w:rPr>
          <w:rFonts w:ascii="Verdana" w:eastAsia="Times New Roman" w:hAnsi="Verdana"/>
          <w:lang w:eastAsia="pl-PL"/>
        </w:rPr>
      </w:pPr>
    </w:p>
    <w:p w14:paraId="41722513" w14:textId="77777777" w:rsidR="00B14211" w:rsidRPr="00B14211" w:rsidRDefault="00B14211" w:rsidP="00B14211">
      <w:pPr>
        <w:numPr>
          <w:ilvl w:val="0"/>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 xml:space="preserve">Administrator pozyskał Pana/Pani dane osobowe bezpośrednio od Wykonawcy lub osoby oddelegowanej przez Wykonawcę do realizacji przedmiotu Umowy. Zakres pozyskanych danych obejmuje dane kontaktowe w tym m.in. imię </w:t>
      </w:r>
      <w:r w:rsidRPr="00B14211">
        <w:rPr>
          <w:rFonts w:ascii="Verdana" w:eastAsia="Times New Roman" w:hAnsi="Verdana"/>
          <w:lang w:eastAsia="pl-PL"/>
        </w:rPr>
        <w:lastRenderedPageBreak/>
        <w:t>(imiona), nazwisko, stanowisko lub pełnioną funkcję, adres e-mail, numer telefonu oraz dodatkowo PESEL w przypadku gdy jest Pan/Pani pełnomocnikiem.</w:t>
      </w:r>
    </w:p>
    <w:p w14:paraId="530532BA" w14:textId="77777777" w:rsidR="00B14211" w:rsidRPr="00B14211" w:rsidRDefault="00B14211" w:rsidP="00B14211">
      <w:pPr>
        <w:spacing w:after="0" w:line="240" w:lineRule="auto"/>
        <w:jc w:val="both"/>
        <w:rPr>
          <w:rFonts w:ascii="Verdana" w:eastAsia="Times New Roman" w:hAnsi="Verdana"/>
          <w:lang w:eastAsia="pl-PL"/>
        </w:rPr>
      </w:pPr>
    </w:p>
    <w:p w14:paraId="0977E7D5" w14:textId="77777777" w:rsidR="00B14211" w:rsidRPr="00B14211" w:rsidRDefault="00B14211" w:rsidP="00B14211">
      <w:pPr>
        <w:numPr>
          <w:ilvl w:val="0"/>
          <w:numId w:val="114"/>
        </w:numPr>
        <w:spacing w:after="120" w:line="256" w:lineRule="auto"/>
        <w:contextualSpacing/>
        <w:jc w:val="both"/>
        <w:rPr>
          <w:rFonts w:ascii="Verdana" w:eastAsia="Times New Roman" w:hAnsi="Verdana"/>
          <w:lang w:eastAsia="pl-PL"/>
        </w:rPr>
      </w:pPr>
      <w:r w:rsidRPr="00B14211">
        <w:rPr>
          <w:rFonts w:ascii="Verdana" w:eastAsia="Times New Roman" w:hAnsi="Verdana"/>
          <w:lang w:eastAsia="pl-PL"/>
        </w:rPr>
        <w:t>Administrator może ujawnić Pana/Pani dane osobowe następującym podmiotom:</w:t>
      </w:r>
    </w:p>
    <w:p w14:paraId="58059D2F" w14:textId="77777777" w:rsidR="00B14211" w:rsidRPr="00B14211" w:rsidRDefault="00B14211" w:rsidP="00B14211">
      <w:pPr>
        <w:numPr>
          <w:ilvl w:val="0"/>
          <w:numId w:val="112"/>
        </w:numPr>
        <w:spacing w:after="0" w:line="276" w:lineRule="auto"/>
        <w:ind w:left="1276" w:hanging="425"/>
        <w:jc w:val="both"/>
        <w:rPr>
          <w:rFonts w:ascii="Verdana" w:eastAsia="Times New Roman" w:hAnsi="Verdana"/>
          <w:lang w:eastAsia="pl-PL"/>
        </w:rPr>
      </w:pPr>
      <w:r w:rsidRPr="00B14211">
        <w:rPr>
          <w:rFonts w:ascii="Verdana" w:eastAsia="Times New Roman" w:hAnsi="Verdana"/>
          <w:lang w:eastAsia="pl-PL"/>
        </w:rPr>
        <w:t>podmiotom upoważnionym na podstawie przepisów prawa,</w:t>
      </w:r>
    </w:p>
    <w:p w14:paraId="6A6C06DD" w14:textId="77777777" w:rsidR="00B14211" w:rsidRPr="00B14211" w:rsidRDefault="00B14211" w:rsidP="00B14211">
      <w:pPr>
        <w:numPr>
          <w:ilvl w:val="0"/>
          <w:numId w:val="112"/>
        </w:numPr>
        <w:spacing w:after="0" w:line="276" w:lineRule="auto"/>
        <w:ind w:left="1276" w:hanging="425"/>
        <w:jc w:val="both"/>
        <w:rPr>
          <w:rFonts w:ascii="Verdana" w:eastAsia="Times New Roman" w:hAnsi="Verdana"/>
          <w:lang w:eastAsia="pl-PL"/>
        </w:rPr>
      </w:pPr>
      <w:r w:rsidRPr="00B14211">
        <w:rPr>
          <w:rFonts w:ascii="Verdana" w:eastAsia="Times New Roman" w:hAnsi="Verdana"/>
          <w:lang w:eastAsia="pl-PL"/>
        </w:rPr>
        <w:t>podmiotom z Grupy Kapitałowej ENEA,</w:t>
      </w:r>
    </w:p>
    <w:p w14:paraId="4D50309D" w14:textId="77777777" w:rsidR="00B14211" w:rsidRPr="00B14211" w:rsidRDefault="00B14211" w:rsidP="00B14211">
      <w:pPr>
        <w:numPr>
          <w:ilvl w:val="0"/>
          <w:numId w:val="112"/>
        </w:numPr>
        <w:spacing w:after="0" w:line="276" w:lineRule="auto"/>
        <w:ind w:left="1276" w:hanging="425"/>
        <w:jc w:val="both"/>
        <w:rPr>
          <w:rFonts w:ascii="Verdana" w:eastAsia="Times New Roman" w:hAnsi="Verdana"/>
          <w:lang w:eastAsia="pl-PL"/>
        </w:rPr>
      </w:pPr>
      <w:r w:rsidRPr="00B14211">
        <w:rPr>
          <w:rFonts w:ascii="Verdana" w:eastAsia="Times New Roman" w:hAnsi="Verdana"/>
          <w:lang w:eastAsia="pl-PL"/>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1865D932" w14:textId="77777777" w:rsidR="00B14211" w:rsidRPr="00B14211" w:rsidRDefault="00B14211" w:rsidP="00B14211">
      <w:pPr>
        <w:spacing w:after="120" w:line="256" w:lineRule="auto"/>
        <w:ind w:left="360"/>
        <w:contextualSpacing/>
        <w:jc w:val="both"/>
        <w:rPr>
          <w:rFonts w:ascii="Verdana" w:eastAsia="Times New Roman" w:hAnsi="Verdana"/>
          <w:lang w:eastAsia="pl-PL"/>
        </w:rPr>
      </w:pPr>
      <w:r w:rsidRPr="00B14211">
        <w:rPr>
          <w:rFonts w:ascii="Verdana" w:eastAsia="Times New Roman" w:hAnsi="Verdana"/>
          <w:lang w:eastAsia="pl-PL"/>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164A04B2" w14:textId="77777777" w:rsidR="00B14211" w:rsidRPr="00B14211" w:rsidRDefault="00B14211" w:rsidP="00B14211">
      <w:pPr>
        <w:spacing w:after="120" w:line="256" w:lineRule="auto"/>
        <w:ind w:left="360"/>
        <w:contextualSpacing/>
        <w:jc w:val="both"/>
        <w:rPr>
          <w:rFonts w:ascii="Verdana" w:eastAsia="Times New Roman" w:hAnsi="Verdana"/>
          <w:lang w:eastAsia="pl-PL"/>
        </w:rPr>
      </w:pPr>
    </w:p>
    <w:p w14:paraId="30A2D69D" w14:textId="77777777" w:rsidR="00B14211" w:rsidRPr="00B14211" w:rsidRDefault="00B14211" w:rsidP="00B14211">
      <w:pPr>
        <w:numPr>
          <w:ilvl w:val="0"/>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7210167B" w14:textId="77777777" w:rsidR="00B14211" w:rsidRPr="00B14211" w:rsidRDefault="00B14211" w:rsidP="00B14211">
      <w:pPr>
        <w:spacing w:after="0" w:line="240" w:lineRule="auto"/>
        <w:ind w:left="360"/>
        <w:contextualSpacing/>
        <w:jc w:val="both"/>
        <w:rPr>
          <w:rFonts w:ascii="Verdana" w:eastAsia="Times New Roman" w:hAnsi="Verdana"/>
          <w:lang w:eastAsia="pl-PL"/>
        </w:rPr>
      </w:pPr>
    </w:p>
    <w:p w14:paraId="6E3B5787" w14:textId="77777777" w:rsidR="00B14211" w:rsidRPr="00B14211" w:rsidRDefault="00B14211" w:rsidP="00B14211">
      <w:pPr>
        <w:numPr>
          <w:ilvl w:val="0"/>
          <w:numId w:val="114"/>
        </w:numPr>
        <w:spacing w:after="120" w:line="256" w:lineRule="auto"/>
        <w:contextualSpacing/>
        <w:jc w:val="both"/>
        <w:rPr>
          <w:rFonts w:ascii="Verdana" w:eastAsia="Times New Roman" w:hAnsi="Verdana"/>
          <w:lang w:eastAsia="pl-PL"/>
        </w:rPr>
      </w:pPr>
      <w:r w:rsidRPr="00B14211">
        <w:rPr>
          <w:rFonts w:ascii="Verdana" w:eastAsia="Times New Roman" w:hAnsi="Verdana"/>
          <w:lang w:eastAsia="pl-PL"/>
        </w:rPr>
        <w:t>W odniesieniu do Pani/Pana danych osobowych decyzje nie będą podejmowane w sposób zautomatyzowany (nie będą podlegały profilowaniu), stosownie do art. 22 RODO.</w:t>
      </w:r>
    </w:p>
    <w:p w14:paraId="7599D724" w14:textId="77777777" w:rsidR="00B14211" w:rsidRPr="00B14211" w:rsidRDefault="00B14211" w:rsidP="00B14211">
      <w:pPr>
        <w:spacing w:after="0" w:line="240" w:lineRule="auto"/>
        <w:jc w:val="both"/>
        <w:rPr>
          <w:rFonts w:ascii="Verdana" w:eastAsia="Times New Roman" w:hAnsi="Verdana"/>
          <w:lang w:eastAsia="pl-PL"/>
        </w:rPr>
      </w:pPr>
    </w:p>
    <w:p w14:paraId="29DF7F15" w14:textId="77777777" w:rsidR="00B14211" w:rsidRPr="00B14211" w:rsidRDefault="00B14211" w:rsidP="00B14211">
      <w:pPr>
        <w:numPr>
          <w:ilvl w:val="0"/>
          <w:numId w:val="114"/>
        </w:numPr>
        <w:spacing w:after="0" w:line="276" w:lineRule="auto"/>
        <w:jc w:val="both"/>
        <w:rPr>
          <w:rFonts w:ascii="Verdana" w:eastAsia="Times New Roman" w:hAnsi="Verdana"/>
          <w:lang w:eastAsia="pl-PL"/>
        </w:rPr>
      </w:pPr>
      <w:r w:rsidRPr="00B14211">
        <w:rPr>
          <w:rFonts w:ascii="Verdana" w:eastAsia="Times New Roman" w:hAnsi="Verdana"/>
          <w:lang w:eastAsia="pl-PL"/>
        </w:rPr>
        <w:t>Administrator danych nie ma zamiaru przekazywać Pani/Pana danych osobowych do państwa trzeciego mającego swoją siedzibę poza Europejskim Obszarem Gospodarczym.</w:t>
      </w:r>
    </w:p>
    <w:p w14:paraId="7E1B1DF8" w14:textId="77777777" w:rsidR="00B14211" w:rsidRPr="00B14211" w:rsidRDefault="00B14211" w:rsidP="00B14211">
      <w:pPr>
        <w:spacing w:after="0" w:line="240" w:lineRule="auto"/>
        <w:jc w:val="both"/>
        <w:rPr>
          <w:rFonts w:ascii="Verdana" w:eastAsia="Times New Roman" w:hAnsi="Verdana"/>
          <w:lang w:eastAsia="pl-PL"/>
        </w:rPr>
      </w:pPr>
    </w:p>
    <w:p w14:paraId="7159AF06" w14:textId="77777777" w:rsidR="00B14211" w:rsidRPr="00B14211" w:rsidRDefault="00B14211" w:rsidP="00B14211">
      <w:pPr>
        <w:numPr>
          <w:ilvl w:val="0"/>
          <w:numId w:val="114"/>
        </w:numPr>
        <w:spacing w:after="0" w:line="276" w:lineRule="auto"/>
        <w:jc w:val="both"/>
        <w:rPr>
          <w:rFonts w:ascii="Verdana" w:eastAsia="Times New Roman" w:hAnsi="Verdana"/>
          <w:lang w:eastAsia="pl-PL"/>
        </w:rPr>
      </w:pPr>
      <w:r w:rsidRPr="00B14211">
        <w:rPr>
          <w:rFonts w:ascii="Verdana" w:eastAsia="Times New Roman" w:hAnsi="Verdana"/>
          <w:lang w:eastAsia="pl-PL"/>
        </w:rPr>
        <w:t xml:space="preserve">Przysługuje Panu/Pani prawo żądania: </w:t>
      </w:r>
    </w:p>
    <w:p w14:paraId="189C63CE" w14:textId="77777777" w:rsidR="00B14211" w:rsidRPr="00B14211" w:rsidRDefault="00B14211" w:rsidP="00B14211">
      <w:pPr>
        <w:numPr>
          <w:ilvl w:val="1"/>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42AD9B98" w14:textId="77777777" w:rsidR="00B14211" w:rsidRPr="00B14211" w:rsidRDefault="00B14211" w:rsidP="00B14211">
      <w:pPr>
        <w:numPr>
          <w:ilvl w:val="1"/>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 xml:space="preserve">ich sprostowania – w granicach art. 16 RODO, </w:t>
      </w:r>
    </w:p>
    <w:p w14:paraId="1936F42E" w14:textId="77777777" w:rsidR="00B14211" w:rsidRPr="00B14211" w:rsidRDefault="00B14211" w:rsidP="00B14211">
      <w:pPr>
        <w:numPr>
          <w:ilvl w:val="1"/>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 xml:space="preserve">ich usunięcia - w granicach art. 17 RODO, </w:t>
      </w:r>
    </w:p>
    <w:p w14:paraId="6C425A01" w14:textId="77777777" w:rsidR="00B14211" w:rsidRPr="00B14211" w:rsidRDefault="00B14211" w:rsidP="00B14211">
      <w:pPr>
        <w:numPr>
          <w:ilvl w:val="1"/>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lastRenderedPageBreak/>
        <w:t xml:space="preserve">ograniczenia przetwarzania - w granicach art. 18 RODO, </w:t>
      </w:r>
    </w:p>
    <w:p w14:paraId="4883DBA3" w14:textId="77777777" w:rsidR="00B14211" w:rsidRPr="00B14211" w:rsidRDefault="00B14211" w:rsidP="00B14211">
      <w:pPr>
        <w:numPr>
          <w:ilvl w:val="1"/>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przenoszenia danych - w granicach art. 20 RODO,</w:t>
      </w:r>
    </w:p>
    <w:p w14:paraId="058DDF0D" w14:textId="77777777" w:rsidR="00B14211" w:rsidRPr="00B14211" w:rsidRDefault="00B14211" w:rsidP="00B14211">
      <w:pPr>
        <w:numPr>
          <w:ilvl w:val="1"/>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prawo wniesienia sprzeciwu (w przypadku przetwarzania na podstawie art. 6 ust. 1 lit. f) RODO – w granicach art. 21 RODO.</w:t>
      </w:r>
    </w:p>
    <w:p w14:paraId="2EB2993D" w14:textId="77777777" w:rsidR="00B14211" w:rsidRPr="00B14211" w:rsidRDefault="00B14211" w:rsidP="00B14211">
      <w:pPr>
        <w:spacing w:after="0" w:line="240" w:lineRule="auto"/>
        <w:ind w:left="1080"/>
        <w:contextualSpacing/>
        <w:jc w:val="both"/>
        <w:rPr>
          <w:rFonts w:ascii="Verdana" w:eastAsia="Times New Roman" w:hAnsi="Verdana"/>
          <w:lang w:eastAsia="pl-PL"/>
        </w:rPr>
      </w:pPr>
    </w:p>
    <w:p w14:paraId="14AD96C0" w14:textId="77777777" w:rsidR="00B14211" w:rsidRPr="00B14211" w:rsidRDefault="00B14211" w:rsidP="00B14211">
      <w:pPr>
        <w:numPr>
          <w:ilvl w:val="0"/>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Realizacja praw, o których mowa powyżej, może odbywać się poprzez wskazanie swoich żądań/sprzeciwu i przesłanie ich Inspektorowi Ochrony Danych dostępnymi kanałami kontaktu wyszczególnionymi w pkt. 2.</w:t>
      </w:r>
    </w:p>
    <w:p w14:paraId="627CF234" w14:textId="77777777" w:rsidR="00B14211" w:rsidRPr="00B14211" w:rsidRDefault="00B14211" w:rsidP="00B14211">
      <w:pPr>
        <w:spacing w:after="0" w:line="240" w:lineRule="auto"/>
        <w:ind w:left="360"/>
        <w:contextualSpacing/>
        <w:jc w:val="both"/>
        <w:rPr>
          <w:rFonts w:ascii="Verdana" w:eastAsia="Times New Roman" w:hAnsi="Verdana"/>
          <w:lang w:eastAsia="pl-PL"/>
        </w:rPr>
      </w:pPr>
    </w:p>
    <w:p w14:paraId="6E64A668" w14:textId="77777777" w:rsidR="00B14211" w:rsidRPr="00B14211" w:rsidRDefault="00B14211" w:rsidP="00B14211">
      <w:pPr>
        <w:numPr>
          <w:ilvl w:val="0"/>
          <w:numId w:val="114"/>
        </w:numPr>
        <w:spacing w:after="0" w:line="276" w:lineRule="auto"/>
        <w:contextualSpacing/>
        <w:jc w:val="both"/>
        <w:rPr>
          <w:rFonts w:ascii="Verdana" w:eastAsia="Times New Roman" w:hAnsi="Verdana"/>
          <w:lang w:eastAsia="pl-PL"/>
        </w:rPr>
      </w:pPr>
      <w:r w:rsidRPr="00B14211">
        <w:rPr>
          <w:rFonts w:ascii="Verdana" w:eastAsia="Times New Roman" w:hAnsi="Verdana"/>
          <w:lang w:eastAsia="pl-PL"/>
        </w:rPr>
        <w:t>Przysługuje Panu/Pani prawo wniesienia skargi do Prezesa Urzędu Ochrony Danych Osobowych w przypadku, gdy uzna Pan/Pani, iż przetwarzanie danych osobowych przez Administratora narusza przepisy o ochronie danych osobowych.</w:t>
      </w:r>
    </w:p>
    <w:p w14:paraId="2650C4BE" w14:textId="77777777" w:rsidR="00B14211" w:rsidRPr="00B14211" w:rsidRDefault="00B14211" w:rsidP="00B14211">
      <w:pPr>
        <w:spacing w:after="0" w:line="300" w:lineRule="auto"/>
        <w:rPr>
          <w:rFonts w:ascii="Verdana" w:eastAsia="Times New Roman" w:hAnsi="Verdana" w:cs="Arial"/>
          <w:lang w:eastAsia="pl-PL"/>
        </w:rPr>
      </w:pPr>
    </w:p>
    <w:p w14:paraId="0398624D" w14:textId="77777777" w:rsidR="00B14211" w:rsidRPr="00B14211" w:rsidRDefault="00B14211" w:rsidP="00B14211">
      <w:pPr>
        <w:spacing w:after="0" w:line="300" w:lineRule="auto"/>
        <w:rPr>
          <w:rFonts w:ascii="Verdana" w:eastAsia="Times New Roman" w:hAnsi="Verdana" w:cs="Arial"/>
          <w:b/>
          <w:bCs/>
          <w:lang w:eastAsia="pl-PL"/>
        </w:rPr>
      </w:pPr>
      <w:r w:rsidRPr="00B14211">
        <w:rPr>
          <w:rFonts w:ascii="Verdana" w:eastAsia="Times New Roman" w:hAnsi="Verdana" w:cs="Arial"/>
          <w:b/>
          <w:bCs/>
          <w:lang w:eastAsia="pl-PL"/>
        </w:rPr>
        <w:br w:type="page"/>
      </w:r>
    </w:p>
    <w:p w14:paraId="07FFDD12" w14:textId="1D38EAE4" w:rsidR="00B14211" w:rsidRPr="00B14211" w:rsidRDefault="00B14211" w:rsidP="00B14211">
      <w:pPr>
        <w:spacing w:after="0" w:line="300" w:lineRule="auto"/>
        <w:jc w:val="both"/>
        <w:rPr>
          <w:rFonts w:ascii="Verdana" w:eastAsia="Times New Roman" w:hAnsi="Verdana" w:cs="Arial"/>
          <w:b/>
          <w:sz w:val="20"/>
          <w:szCs w:val="20"/>
          <w:lang w:eastAsia="pl-PL"/>
        </w:rPr>
      </w:pPr>
      <w:r w:rsidRPr="00B14211">
        <w:rPr>
          <w:rFonts w:ascii="Verdana" w:eastAsia="Times New Roman" w:hAnsi="Verdana" w:cs="Arial"/>
          <w:b/>
          <w:sz w:val="20"/>
          <w:szCs w:val="20"/>
          <w:lang w:eastAsia="pl-PL"/>
        </w:rPr>
        <w:lastRenderedPageBreak/>
        <w:t>ZAŁĄCZNIK NR 8a do Umowy</w:t>
      </w:r>
    </w:p>
    <w:p w14:paraId="7DD0BEBF" w14:textId="77777777" w:rsidR="00B14211" w:rsidRPr="00B14211" w:rsidRDefault="00B14211" w:rsidP="00B14211">
      <w:pPr>
        <w:spacing w:after="0" w:line="300" w:lineRule="auto"/>
        <w:jc w:val="both"/>
        <w:rPr>
          <w:rFonts w:ascii="Verdana" w:eastAsia="Times New Roman" w:hAnsi="Verdana" w:cs="Arial"/>
          <w:b/>
          <w:sz w:val="20"/>
          <w:szCs w:val="20"/>
          <w:lang w:eastAsia="pl-PL"/>
        </w:rPr>
      </w:pPr>
    </w:p>
    <w:p w14:paraId="4C32A2F7" w14:textId="77777777" w:rsidR="00B14211" w:rsidRPr="00B14211" w:rsidRDefault="00B14211" w:rsidP="00B14211">
      <w:pPr>
        <w:spacing w:after="0" w:line="240" w:lineRule="auto"/>
        <w:ind w:left="425"/>
        <w:jc w:val="center"/>
        <w:rPr>
          <w:rFonts w:ascii="Verdana" w:eastAsia="Times New Roman" w:hAnsi="Verdana"/>
          <w:b/>
          <w:bCs/>
          <w:sz w:val="20"/>
          <w:szCs w:val="20"/>
          <w:lang w:eastAsia="pl-PL"/>
        </w:rPr>
      </w:pPr>
      <w:r w:rsidRPr="00B14211">
        <w:rPr>
          <w:rFonts w:ascii="Verdana" w:eastAsia="Times New Roman" w:hAnsi="Verdana"/>
          <w:b/>
          <w:bCs/>
          <w:sz w:val="20"/>
          <w:szCs w:val="20"/>
          <w:lang w:eastAsia="pl-PL"/>
        </w:rPr>
        <w:t>Obowiązek informacyjny Wykonawcy (……………………………………..)</w:t>
      </w:r>
    </w:p>
    <w:p w14:paraId="4DA2C80E" w14:textId="77777777" w:rsidR="00B14211" w:rsidRPr="00B14211" w:rsidRDefault="00B14211" w:rsidP="00B14211">
      <w:pPr>
        <w:spacing w:after="0" w:line="240" w:lineRule="auto"/>
        <w:ind w:left="425"/>
        <w:jc w:val="center"/>
        <w:rPr>
          <w:rFonts w:ascii="Verdana" w:eastAsia="Times New Roman" w:hAnsi="Verdana"/>
          <w:b/>
          <w:bCs/>
          <w:sz w:val="20"/>
          <w:szCs w:val="20"/>
          <w:lang w:eastAsia="pl-PL"/>
        </w:rPr>
      </w:pPr>
      <w:r w:rsidRPr="00B14211">
        <w:rPr>
          <w:rFonts w:ascii="Verdana" w:eastAsia="Times New Roman" w:hAnsi="Verdana"/>
          <w:b/>
          <w:bCs/>
          <w:sz w:val="20"/>
          <w:szCs w:val="20"/>
          <w:lang w:eastAsia="pl-PL"/>
        </w:rPr>
        <w:t xml:space="preserve">związany z realizacją Umowy nr …………………………. </w:t>
      </w:r>
    </w:p>
    <w:p w14:paraId="78E19142" w14:textId="77777777" w:rsidR="00B14211" w:rsidRPr="00B14211" w:rsidRDefault="00B14211" w:rsidP="00B14211">
      <w:pPr>
        <w:spacing w:after="0" w:line="240" w:lineRule="auto"/>
        <w:ind w:left="425"/>
        <w:jc w:val="center"/>
        <w:rPr>
          <w:rFonts w:ascii="Verdana" w:eastAsia="Times New Roman" w:hAnsi="Verdana"/>
          <w:i/>
          <w:sz w:val="20"/>
          <w:szCs w:val="20"/>
          <w:lang w:eastAsia="pl-PL"/>
        </w:rPr>
      </w:pPr>
      <w:r w:rsidRPr="00B14211">
        <w:rPr>
          <w:rFonts w:ascii="Verdana" w:eastAsia="Times New Roman" w:hAnsi="Verdana"/>
          <w:i/>
          <w:sz w:val="20"/>
          <w:szCs w:val="20"/>
          <w:lang w:eastAsia="pl-PL"/>
        </w:rPr>
        <w:t>(dla pełnomocników, reprezentantów, pracowników i współpracowników Zamawiającego wskazanych do kontaktów i realizacji Umowy)</w:t>
      </w:r>
    </w:p>
    <w:p w14:paraId="008E7875" w14:textId="77777777" w:rsidR="00B14211" w:rsidRPr="00B14211" w:rsidRDefault="00B14211" w:rsidP="00B14211">
      <w:pPr>
        <w:spacing w:after="0" w:line="300" w:lineRule="auto"/>
        <w:jc w:val="both"/>
        <w:rPr>
          <w:rFonts w:ascii="Arial" w:eastAsia="Times New Roman" w:hAnsi="Arial" w:cs="Arial"/>
          <w:b/>
          <w:lang w:eastAsia="pl-PL"/>
        </w:rPr>
      </w:pPr>
    </w:p>
    <w:p w14:paraId="5F328692" w14:textId="30618188" w:rsidR="00B14211" w:rsidRDefault="00B14211" w:rsidP="002D11F8">
      <w:pPr>
        <w:spacing w:after="200" w:line="276" w:lineRule="auto"/>
        <w:rPr>
          <w:rFonts w:ascii="Verdana" w:hAnsi="Verdana" w:cstheme="minorHAnsi"/>
          <w:b/>
          <w:sz w:val="20"/>
          <w:szCs w:val="20"/>
        </w:rPr>
      </w:pPr>
    </w:p>
    <w:p w14:paraId="27B306DD" w14:textId="1A1B1891" w:rsidR="00B14211" w:rsidRDefault="00B14211" w:rsidP="002D11F8">
      <w:pPr>
        <w:spacing w:after="200" w:line="276" w:lineRule="auto"/>
        <w:rPr>
          <w:rFonts w:ascii="Verdana" w:hAnsi="Verdana" w:cstheme="minorHAnsi"/>
          <w:b/>
          <w:sz w:val="20"/>
          <w:szCs w:val="20"/>
        </w:rPr>
      </w:pPr>
    </w:p>
    <w:p w14:paraId="1C8A22B5" w14:textId="7A623DC9" w:rsidR="00B14211" w:rsidRDefault="00B14211" w:rsidP="002D11F8">
      <w:pPr>
        <w:spacing w:after="200" w:line="276" w:lineRule="auto"/>
        <w:rPr>
          <w:rFonts w:ascii="Verdana" w:hAnsi="Verdana" w:cstheme="minorHAnsi"/>
          <w:b/>
          <w:sz w:val="20"/>
          <w:szCs w:val="20"/>
        </w:rPr>
      </w:pPr>
    </w:p>
    <w:p w14:paraId="25E94587" w14:textId="011D091D" w:rsidR="00B14211" w:rsidRDefault="00B14211" w:rsidP="002D11F8">
      <w:pPr>
        <w:spacing w:after="200" w:line="276" w:lineRule="auto"/>
        <w:rPr>
          <w:rFonts w:ascii="Verdana" w:hAnsi="Verdana" w:cstheme="minorHAnsi"/>
          <w:b/>
          <w:sz w:val="20"/>
          <w:szCs w:val="20"/>
        </w:rPr>
      </w:pPr>
    </w:p>
    <w:p w14:paraId="51F3526F" w14:textId="7EAE4F4D" w:rsidR="00B14211" w:rsidRDefault="00B14211" w:rsidP="002D11F8">
      <w:pPr>
        <w:spacing w:after="200" w:line="276" w:lineRule="auto"/>
        <w:rPr>
          <w:rFonts w:ascii="Verdana" w:hAnsi="Verdana" w:cstheme="minorHAnsi"/>
          <w:b/>
          <w:sz w:val="20"/>
          <w:szCs w:val="20"/>
        </w:rPr>
      </w:pPr>
    </w:p>
    <w:p w14:paraId="0025469F" w14:textId="3112E8CD" w:rsidR="00B14211" w:rsidRDefault="00B14211" w:rsidP="002D11F8">
      <w:pPr>
        <w:spacing w:after="200" w:line="276" w:lineRule="auto"/>
        <w:rPr>
          <w:rFonts w:ascii="Verdana" w:hAnsi="Verdana" w:cstheme="minorHAnsi"/>
          <w:b/>
          <w:sz w:val="20"/>
          <w:szCs w:val="20"/>
        </w:rPr>
      </w:pPr>
    </w:p>
    <w:p w14:paraId="3D79CC4D" w14:textId="049F874F" w:rsidR="00B14211" w:rsidRDefault="00B14211" w:rsidP="002D11F8">
      <w:pPr>
        <w:spacing w:after="200" w:line="276" w:lineRule="auto"/>
        <w:rPr>
          <w:rFonts w:ascii="Verdana" w:hAnsi="Verdana" w:cstheme="minorHAnsi"/>
          <w:b/>
          <w:sz w:val="20"/>
          <w:szCs w:val="20"/>
        </w:rPr>
      </w:pPr>
    </w:p>
    <w:p w14:paraId="7716934C" w14:textId="381DD441" w:rsidR="00B14211" w:rsidRDefault="00B14211" w:rsidP="002D11F8">
      <w:pPr>
        <w:spacing w:after="200" w:line="276" w:lineRule="auto"/>
        <w:rPr>
          <w:rFonts w:ascii="Verdana" w:hAnsi="Verdana" w:cstheme="minorHAnsi"/>
          <w:b/>
          <w:sz w:val="20"/>
          <w:szCs w:val="20"/>
        </w:rPr>
      </w:pPr>
    </w:p>
    <w:p w14:paraId="6B648F03" w14:textId="0BCF5849" w:rsidR="00B14211" w:rsidRDefault="00B14211" w:rsidP="002D11F8">
      <w:pPr>
        <w:spacing w:after="200" w:line="276" w:lineRule="auto"/>
        <w:rPr>
          <w:rFonts w:ascii="Verdana" w:hAnsi="Verdana" w:cstheme="minorHAnsi"/>
          <w:b/>
          <w:sz w:val="20"/>
          <w:szCs w:val="20"/>
        </w:rPr>
      </w:pPr>
    </w:p>
    <w:p w14:paraId="2C7A951A" w14:textId="75B6E334" w:rsidR="00B14211" w:rsidRDefault="00B14211" w:rsidP="002D11F8">
      <w:pPr>
        <w:spacing w:after="200" w:line="276" w:lineRule="auto"/>
        <w:rPr>
          <w:rFonts w:ascii="Verdana" w:hAnsi="Verdana" w:cstheme="minorHAnsi"/>
          <w:b/>
          <w:sz w:val="20"/>
          <w:szCs w:val="20"/>
        </w:rPr>
      </w:pPr>
    </w:p>
    <w:p w14:paraId="04373D27" w14:textId="5631AD00" w:rsidR="00B14211" w:rsidRDefault="00B14211" w:rsidP="002D11F8">
      <w:pPr>
        <w:spacing w:after="200" w:line="276" w:lineRule="auto"/>
        <w:rPr>
          <w:rFonts w:ascii="Verdana" w:hAnsi="Verdana" w:cstheme="minorHAnsi"/>
          <w:b/>
          <w:sz w:val="20"/>
          <w:szCs w:val="20"/>
        </w:rPr>
      </w:pPr>
    </w:p>
    <w:p w14:paraId="4AC6BCCE" w14:textId="45460294" w:rsidR="00B14211" w:rsidRDefault="00B14211" w:rsidP="002D11F8">
      <w:pPr>
        <w:spacing w:after="200" w:line="276" w:lineRule="auto"/>
        <w:rPr>
          <w:rFonts w:ascii="Verdana" w:hAnsi="Verdana" w:cstheme="minorHAnsi"/>
          <w:b/>
          <w:sz w:val="20"/>
          <w:szCs w:val="20"/>
        </w:rPr>
      </w:pPr>
    </w:p>
    <w:p w14:paraId="29DDB624" w14:textId="39A15CC5" w:rsidR="00B14211" w:rsidRDefault="00B14211" w:rsidP="002D11F8">
      <w:pPr>
        <w:spacing w:after="200" w:line="276" w:lineRule="auto"/>
        <w:rPr>
          <w:rFonts w:ascii="Verdana" w:hAnsi="Verdana" w:cstheme="minorHAnsi"/>
          <w:b/>
          <w:sz w:val="20"/>
          <w:szCs w:val="20"/>
        </w:rPr>
      </w:pPr>
    </w:p>
    <w:p w14:paraId="7E70B54C" w14:textId="44E82C9B" w:rsidR="00B14211" w:rsidRDefault="00B14211" w:rsidP="002D11F8">
      <w:pPr>
        <w:spacing w:after="200" w:line="276" w:lineRule="auto"/>
        <w:rPr>
          <w:rFonts w:ascii="Verdana" w:hAnsi="Verdana" w:cstheme="minorHAnsi"/>
          <w:b/>
          <w:sz w:val="20"/>
          <w:szCs w:val="20"/>
        </w:rPr>
      </w:pPr>
    </w:p>
    <w:p w14:paraId="1A0403DD" w14:textId="2714E8B0" w:rsidR="00B14211" w:rsidRDefault="00B14211" w:rsidP="002D11F8">
      <w:pPr>
        <w:spacing w:after="200" w:line="276" w:lineRule="auto"/>
        <w:rPr>
          <w:rFonts w:ascii="Verdana" w:hAnsi="Verdana" w:cstheme="minorHAnsi"/>
          <w:b/>
          <w:sz w:val="20"/>
          <w:szCs w:val="20"/>
        </w:rPr>
      </w:pPr>
    </w:p>
    <w:p w14:paraId="682F72A4" w14:textId="7F4DDB16" w:rsidR="00B14211" w:rsidRDefault="00B14211" w:rsidP="002D11F8">
      <w:pPr>
        <w:spacing w:after="200" w:line="276" w:lineRule="auto"/>
        <w:rPr>
          <w:rFonts w:ascii="Verdana" w:hAnsi="Verdana" w:cstheme="minorHAnsi"/>
          <w:b/>
          <w:sz w:val="20"/>
          <w:szCs w:val="20"/>
        </w:rPr>
      </w:pPr>
    </w:p>
    <w:p w14:paraId="68DACF34" w14:textId="2D4BF39B" w:rsidR="00B14211" w:rsidRDefault="00B14211" w:rsidP="002D11F8">
      <w:pPr>
        <w:spacing w:after="200" w:line="276" w:lineRule="auto"/>
        <w:rPr>
          <w:rFonts w:ascii="Verdana" w:hAnsi="Verdana" w:cstheme="minorHAnsi"/>
          <w:b/>
          <w:sz w:val="20"/>
          <w:szCs w:val="20"/>
        </w:rPr>
      </w:pPr>
    </w:p>
    <w:p w14:paraId="55CD427F" w14:textId="3E7CDD06" w:rsidR="00B14211" w:rsidRDefault="00B14211" w:rsidP="002D11F8">
      <w:pPr>
        <w:spacing w:after="200" w:line="276" w:lineRule="auto"/>
        <w:rPr>
          <w:rFonts w:ascii="Verdana" w:hAnsi="Verdana" w:cstheme="minorHAnsi"/>
          <w:b/>
          <w:sz w:val="20"/>
          <w:szCs w:val="20"/>
        </w:rPr>
      </w:pPr>
    </w:p>
    <w:p w14:paraId="573815AE" w14:textId="1DA4A0A2" w:rsidR="00B14211" w:rsidRDefault="00B14211" w:rsidP="002D11F8">
      <w:pPr>
        <w:spacing w:after="200" w:line="276" w:lineRule="auto"/>
        <w:rPr>
          <w:rFonts w:ascii="Verdana" w:hAnsi="Verdana" w:cstheme="minorHAnsi"/>
          <w:b/>
          <w:sz w:val="20"/>
          <w:szCs w:val="20"/>
        </w:rPr>
      </w:pPr>
    </w:p>
    <w:p w14:paraId="4FB33A52" w14:textId="29D142F8" w:rsidR="00B14211" w:rsidRDefault="00B14211" w:rsidP="002D11F8">
      <w:pPr>
        <w:spacing w:after="200" w:line="276" w:lineRule="auto"/>
        <w:rPr>
          <w:rFonts w:ascii="Verdana" w:hAnsi="Verdana" w:cstheme="minorHAnsi"/>
          <w:b/>
          <w:sz w:val="20"/>
          <w:szCs w:val="20"/>
        </w:rPr>
      </w:pPr>
    </w:p>
    <w:p w14:paraId="5C02DC24" w14:textId="74C425D2" w:rsidR="00B14211" w:rsidRDefault="00B14211" w:rsidP="002D11F8">
      <w:pPr>
        <w:spacing w:after="200" w:line="276" w:lineRule="auto"/>
        <w:rPr>
          <w:rFonts w:ascii="Verdana" w:hAnsi="Verdana" w:cstheme="minorHAnsi"/>
          <w:b/>
          <w:sz w:val="20"/>
          <w:szCs w:val="20"/>
        </w:rPr>
      </w:pPr>
    </w:p>
    <w:p w14:paraId="23EBD3D7" w14:textId="292A9DF9" w:rsidR="00B14211" w:rsidRDefault="00B14211" w:rsidP="002D11F8">
      <w:pPr>
        <w:spacing w:after="200" w:line="276" w:lineRule="auto"/>
        <w:rPr>
          <w:rFonts w:ascii="Verdana" w:hAnsi="Verdana" w:cstheme="minorHAnsi"/>
          <w:b/>
          <w:sz w:val="20"/>
          <w:szCs w:val="20"/>
        </w:rPr>
      </w:pPr>
    </w:p>
    <w:p w14:paraId="62FB1C24" w14:textId="5673843E" w:rsidR="00B14211" w:rsidRDefault="00B14211" w:rsidP="002D11F8">
      <w:pPr>
        <w:spacing w:after="200" w:line="276" w:lineRule="auto"/>
        <w:rPr>
          <w:rFonts w:ascii="Verdana" w:hAnsi="Verdana" w:cstheme="minorHAnsi"/>
          <w:b/>
          <w:sz w:val="20"/>
          <w:szCs w:val="20"/>
        </w:rPr>
      </w:pPr>
    </w:p>
    <w:p w14:paraId="28A51F55" w14:textId="77777777" w:rsidR="00B14211" w:rsidRPr="006B74AA" w:rsidRDefault="00B14211" w:rsidP="002D11F8">
      <w:pPr>
        <w:spacing w:after="200" w:line="276" w:lineRule="auto"/>
        <w:rPr>
          <w:rFonts w:ascii="Verdana" w:hAnsi="Verdana" w:cstheme="minorHAnsi"/>
          <w:b/>
          <w:sz w:val="20"/>
          <w:szCs w:val="20"/>
        </w:rPr>
      </w:pPr>
    </w:p>
    <w:p w14:paraId="2A1B59DE"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 xml:space="preserve">ZAŁĄCZNIK NR </w:t>
      </w:r>
      <w:r w:rsidR="000A1BAC">
        <w:rPr>
          <w:rFonts w:ascii="Verdana" w:hAnsi="Verdana" w:cstheme="minorHAnsi"/>
          <w:b/>
          <w:sz w:val="20"/>
          <w:szCs w:val="20"/>
        </w:rPr>
        <w:t>9</w:t>
      </w:r>
      <w:r w:rsidRPr="006B74AA">
        <w:rPr>
          <w:rFonts w:ascii="Verdana" w:hAnsi="Verdana" w:cstheme="minorHAnsi"/>
          <w:b/>
          <w:sz w:val="20"/>
          <w:szCs w:val="20"/>
        </w:rPr>
        <w:t xml:space="preserve"> do Umowy ……...................................................………</w:t>
      </w:r>
    </w:p>
    <w:p w14:paraId="76535E94" w14:textId="77777777" w:rsidR="002D11F8" w:rsidRPr="006B74AA" w:rsidRDefault="002D11F8" w:rsidP="002D11F8">
      <w:pPr>
        <w:spacing w:after="0" w:line="300" w:lineRule="auto"/>
        <w:rPr>
          <w:rFonts w:ascii="Verdana" w:hAnsi="Verdana" w:cstheme="minorHAnsi"/>
          <w:b/>
          <w:sz w:val="20"/>
          <w:szCs w:val="20"/>
        </w:rPr>
      </w:pPr>
    </w:p>
    <w:p w14:paraId="77605829"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6231B99" w14:textId="77777777" w:rsidR="002D11F8" w:rsidRPr="006B74AA" w:rsidRDefault="002D11F8" w:rsidP="002D11F8">
      <w:pPr>
        <w:spacing w:after="200" w:line="276" w:lineRule="auto"/>
        <w:rPr>
          <w:rFonts w:ascii="Verdana" w:hAnsi="Verdana" w:cstheme="minorHAnsi"/>
          <w:b/>
          <w:sz w:val="20"/>
          <w:szCs w:val="20"/>
        </w:rPr>
      </w:pPr>
    </w:p>
    <w:p w14:paraId="4BE69C6A"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690B748F"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77837AEC"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A0F9BEF"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13DDDE64"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41A96F8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1C278527"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332BE21D"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58E4E2C"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2F59CD72" w14:textId="77777777" w:rsidR="002D11F8" w:rsidRPr="006B74AA" w:rsidRDefault="002D11F8" w:rsidP="002D11F8">
      <w:pPr>
        <w:pStyle w:val="Akapitzlist"/>
        <w:ind w:left="425"/>
        <w:jc w:val="center"/>
        <w:rPr>
          <w:rFonts w:ascii="Verdana" w:hAnsi="Verdana" w:cstheme="minorHAnsi"/>
          <w:sz w:val="20"/>
          <w:szCs w:val="20"/>
        </w:rPr>
      </w:pPr>
    </w:p>
    <w:p w14:paraId="232B51A0"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4FE73E57"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10</w:t>
      </w:r>
      <w:r w:rsidR="002D11F8" w:rsidRPr="006B74AA">
        <w:rPr>
          <w:rFonts w:ascii="Verdana" w:hAnsi="Verdana" w:cstheme="minorHAnsi"/>
          <w:b/>
          <w:sz w:val="20"/>
          <w:szCs w:val="20"/>
        </w:rPr>
        <w:t xml:space="preserve"> do Umowy ……...................................................………</w:t>
      </w:r>
    </w:p>
    <w:p w14:paraId="754F79ED" w14:textId="77777777" w:rsidR="002D11F8" w:rsidRPr="006B74AA" w:rsidRDefault="002D11F8" w:rsidP="002D11F8">
      <w:pPr>
        <w:spacing w:line="300" w:lineRule="auto"/>
        <w:rPr>
          <w:rFonts w:ascii="Verdana" w:hAnsi="Verdana" w:cstheme="minorHAnsi"/>
          <w:b/>
          <w:sz w:val="20"/>
          <w:szCs w:val="20"/>
        </w:rPr>
      </w:pPr>
    </w:p>
    <w:p w14:paraId="05056FA3"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C98817A"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1AC072D"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7F9C2BBA" w14:textId="77777777" w:rsidR="002D11F8" w:rsidRPr="006B74AA" w:rsidRDefault="002D11F8" w:rsidP="002D11F8">
      <w:pPr>
        <w:spacing w:line="300" w:lineRule="auto"/>
        <w:jc w:val="both"/>
        <w:rPr>
          <w:rFonts w:ascii="Verdana" w:hAnsi="Verdana" w:cstheme="minorHAnsi"/>
          <w:sz w:val="20"/>
          <w:szCs w:val="20"/>
        </w:rPr>
      </w:pPr>
    </w:p>
    <w:p w14:paraId="25466B5E" w14:textId="77777777" w:rsidR="002D11F8" w:rsidRPr="006B74AA" w:rsidRDefault="002D11F8" w:rsidP="002D11F8">
      <w:pPr>
        <w:spacing w:line="300" w:lineRule="auto"/>
        <w:jc w:val="both"/>
        <w:rPr>
          <w:rFonts w:ascii="Verdana" w:hAnsi="Verdana" w:cstheme="minorHAnsi"/>
          <w:sz w:val="20"/>
          <w:szCs w:val="20"/>
        </w:rPr>
      </w:pPr>
    </w:p>
    <w:p w14:paraId="1991C519"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4322A8" w14:textId="77777777" w:rsidR="002D11F8" w:rsidRPr="006B74AA" w:rsidRDefault="002D11F8" w:rsidP="002D11F8">
      <w:pPr>
        <w:spacing w:line="300" w:lineRule="auto"/>
        <w:jc w:val="both"/>
        <w:rPr>
          <w:rFonts w:ascii="Verdana" w:hAnsi="Verdana" w:cstheme="minorHAnsi"/>
          <w:sz w:val="20"/>
          <w:szCs w:val="20"/>
        </w:rPr>
      </w:pPr>
    </w:p>
    <w:p w14:paraId="129540F4"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2E993C8" w14:textId="77777777" w:rsidR="002D11F8" w:rsidRPr="006B74AA" w:rsidRDefault="002D11F8" w:rsidP="002D11F8">
      <w:pPr>
        <w:spacing w:line="300" w:lineRule="auto"/>
        <w:jc w:val="both"/>
        <w:rPr>
          <w:rFonts w:ascii="Verdana" w:hAnsi="Verdana" w:cstheme="minorHAnsi"/>
          <w:sz w:val="20"/>
          <w:szCs w:val="20"/>
        </w:rPr>
      </w:pPr>
    </w:p>
    <w:p w14:paraId="55D7098A" w14:textId="77777777" w:rsidR="002D11F8" w:rsidRPr="006B74AA" w:rsidRDefault="002D11F8" w:rsidP="002D11F8">
      <w:pPr>
        <w:spacing w:line="300" w:lineRule="auto"/>
        <w:jc w:val="both"/>
        <w:rPr>
          <w:rFonts w:ascii="Verdana" w:hAnsi="Verdana" w:cstheme="minorHAnsi"/>
          <w:sz w:val="20"/>
          <w:szCs w:val="20"/>
        </w:rPr>
      </w:pPr>
    </w:p>
    <w:p w14:paraId="3595E195"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51FBD191" w14:textId="77777777" w:rsidR="002D11F8" w:rsidRPr="006B74AA" w:rsidRDefault="002D11F8" w:rsidP="002D11F8">
      <w:pPr>
        <w:spacing w:line="300" w:lineRule="auto"/>
        <w:jc w:val="both"/>
        <w:rPr>
          <w:rFonts w:ascii="Verdana" w:hAnsi="Verdana" w:cstheme="minorHAnsi"/>
          <w:i/>
          <w:iCs/>
          <w:sz w:val="20"/>
          <w:szCs w:val="20"/>
        </w:rPr>
      </w:pPr>
    </w:p>
    <w:p w14:paraId="44A3899B"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50E2E8A8"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2C045DB5" w14:textId="77777777" w:rsidR="002D11F8" w:rsidRPr="006B74AA" w:rsidRDefault="002D11F8" w:rsidP="002D11F8">
      <w:pPr>
        <w:spacing w:line="300" w:lineRule="auto"/>
        <w:jc w:val="both"/>
        <w:rPr>
          <w:rFonts w:ascii="Verdana" w:hAnsi="Verdana" w:cstheme="minorHAnsi"/>
          <w:sz w:val="20"/>
          <w:szCs w:val="20"/>
        </w:rPr>
      </w:pPr>
    </w:p>
    <w:p w14:paraId="3E8BB914"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1148035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2B4061B"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F5AFED2"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0EE7CEF"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83B8A9B"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F413579" w14:textId="77777777" w:rsidR="002D11F8" w:rsidRPr="006B74AA" w:rsidRDefault="002D11F8" w:rsidP="002D11F8">
      <w:pPr>
        <w:spacing w:line="300" w:lineRule="auto"/>
        <w:jc w:val="both"/>
        <w:rPr>
          <w:rFonts w:ascii="Verdana" w:hAnsi="Verdana" w:cstheme="minorHAnsi"/>
          <w:sz w:val="20"/>
          <w:szCs w:val="20"/>
        </w:rPr>
      </w:pPr>
    </w:p>
    <w:p w14:paraId="03AD4E1C"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2A9A320F" w14:textId="77777777" w:rsidR="002D11F8" w:rsidRPr="006B74AA" w:rsidRDefault="002D11F8" w:rsidP="002D11F8">
      <w:pPr>
        <w:spacing w:line="300" w:lineRule="auto"/>
        <w:jc w:val="both"/>
        <w:rPr>
          <w:rFonts w:ascii="Verdana" w:hAnsi="Verdana" w:cstheme="minorHAnsi"/>
          <w:sz w:val="20"/>
          <w:szCs w:val="20"/>
        </w:rPr>
      </w:pPr>
    </w:p>
    <w:p w14:paraId="787F318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429BFE34" w14:textId="77777777" w:rsidR="002D11F8" w:rsidRPr="006B74AA" w:rsidRDefault="002D11F8" w:rsidP="002D11F8">
      <w:pPr>
        <w:spacing w:line="300" w:lineRule="auto"/>
        <w:jc w:val="both"/>
        <w:rPr>
          <w:rFonts w:ascii="Verdana" w:hAnsi="Verdana" w:cstheme="minorHAnsi"/>
          <w:sz w:val="20"/>
          <w:szCs w:val="20"/>
        </w:rPr>
      </w:pPr>
    </w:p>
    <w:p w14:paraId="7573FBF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7D95FBDB" w14:textId="4FAB2C56" w:rsidR="00F74707" w:rsidRDefault="002D11F8" w:rsidP="005A5513">
      <w:pPr>
        <w:tabs>
          <w:tab w:val="center" w:pos="4536"/>
          <w:tab w:val="right" w:pos="9072"/>
        </w:tabs>
        <w:spacing w:after="0" w:line="300" w:lineRule="auto"/>
        <w:rPr>
          <w:rFonts w:ascii="Verdana" w:hAnsi="Verdana" w:cstheme="minorHAnsi"/>
          <w:i/>
          <w:iCs/>
          <w:sz w:val="20"/>
          <w:szCs w:val="20"/>
        </w:rPr>
      </w:pPr>
      <w:r w:rsidRPr="006B74AA">
        <w:rPr>
          <w:rFonts w:ascii="Verdana" w:hAnsi="Verdana" w:cstheme="minorHAnsi"/>
          <w:i/>
          <w:iCs/>
          <w:sz w:val="20"/>
          <w:szCs w:val="20"/>
        </w:rPr>
        <w:t>w imieniu Cesjonariusza</w:t>
      </w:r>
    </w:p>
    <w:p w14:paraId="74D0BDF3" w14:textId="7E6C53E3" w:rsidR="00E67105" w:rsidRDefault="00E67105">
      <w:pPr>
        <w:rPr>
          <w:rFonts w:ascii="Verdana" w:hAnsi="Verdana" w:cstheme="minorHAnsi"/>
          <w:i/>
          <w:iCs/>
          <w:sz w:val="20"/>
          <w:szCs w:val="20"/>
        </w:rPr>
      </w:pPr>
      <w:r>
        <w:rPr>
          <w:rFonts w:ascii="Verdana" w:hAnsi="Verdana" w:cstheme="minorHAnsi"/>
          <w:i/>
          <w:iCs/>
          <w:sz w:val="20"/>
          <w:szCs w:val="20"/>
        </w:rPr>
        <w:br w:type="page"/>
      </w:r>
    </w:p>
    <w:p w14:paraId="3871DD29" w14:textId="77777777" w:rsidR="00E67105" w:rsidRPr="00E67105" w:rsidRDefault="00E67105" w:rsidP="00E67105">
      <w:pPr>
        <w:spacing w:line="300" w:lineRule="auto"/>
        <w:rPr>
          <w:rFonts w:ascii="Verdana" w:hAnsi="Verdana" w:cstheme="minorHAnsi"/>
          <w:b/>
          <w:sz w:val="20"/>
          <w:szCs w:val="20"/>
        </w:rPr>
      </w:pPr>
      <w:r w:rsidRPr="00E67105">
        <w:rPr>
          <w:rFonts w:ascii="Verdana" w:hAnsi="Verdana" w:cstheme="minorHAnsi"/>
          <w:b/>
          <w:sz w:val="20"/>
          <w:szCs w:val="20"/>
        </w:rPr>
        <w:lastRenderedPageBreak/>
        <w:t>ZAŁĄCZNIK NR 11 do Umowy ……...................................................………</w:t>
      </w:r>
    </w:p>
    <w:p w14:paraId="033E4C4F" w14:textId="77777777" w:rsidR="00E67105" w:rsidRPr="00E67105" w:rsidRDefault="00E67105" w:rsidP="00E67105">
      <w:pPr>
        <w:spacing w:line="300" w:lineRule="auto"/>
        <w:jc w:val="center"/>
        <w:rPr>
          <w:rFonts w:ascii="Verdana" w:hAnsi="Verdana" w:cstheme="minorHAnsi"/>
          <w:b/>
          <w:sz w:val="20"/>
          <w:szCs w:val="20"/>
        </w:rPr>
      </w:pPr>
    </w:p>
    <w:p w14:paraId="08022115" w14:textId="77777777" w:rsidR="00E67105" w:rsidRPr="00E67105" w:rsidRDefault="00E67105" w:rsidP="00E67105">
      <w:pPr>
        <w:spacing w:line="300" w:lineRule="auto"/>
        <w:jc w:val="center"/>
        <w:rPr>
          <w:rFonts w:ascii="Verdana" w:hAnsi="Verdana" w:cstheme="minorHAnsi"/>
          <w:b/>
          <w:sz w:val="20"/>
          <w:szCs w:val="20"/>
        </w:rPr>
      </w:pPr>
      <w:r w:rsidRPr="00E67105">
        <w:rPr>
          <w:rFonts w:ascii="Verdana" w:hAnsi="Verdana" w:cstheme="minorHAnsi"/>
          <w:b/>
          <w:sz w:val="20"/>
          <w:szCs w:val="20"/>
        </w:rPr>
        <w:t>Zmiany Warunków Realizacji Umowy</w:t>
      </w:r>
    </w:p>
    <w:p w14:paraId="54BBE6D1" w14:textId="77777777" w:rsidR="00E67105" w:rsidRPr="00E67105" w:rsidRDefault="00E67105" w:rsidP="00E67105">
      <w:pPr>
        <w:ind w:left="360"/>
        <w:jc w:val="right"/>
        <w:rPr>
          <w:rFonts w:ascii="Verdana" w:hAnsi="Verdana" w:cs="Arial"/>
          <w:sz w:val="20"/>
          <w:szCs w:val="20"/>
        </w:rPr>
      </w:pPr>
    </w:p>
    <w:p w14:paraId="4792B5A2" w14:textId="77777777" w:rsidR="00E67105" w:rsidRPr="00E67105" w:rsidRDefault="00E67105" w:rsidP="00E67105">
      <w:pPr>
        <w:ind w:left="360"/>
        <w:jc w:val="right"/>
        <w:rPr>
          <w:rFonts w:ascii="Verdana" w:hAnsi="Verdana" w:cs="Arial"/>
          <w:sz w:val="20"/>
          <w:szCs w:val="20"/>
        </w:rPr>
      </w:pPr>
      <w:r w:rsidRPr="00E67105">
        <w:rPr>
          <w:rFonts w:ascii="Verdana" w:hAnsi="Verdana" w:cs="Arial"/>
          <w:sz w:val="20"/>
          <w:szCs w:val="20"/>
        </w:rPr>
        <w:t>Zawada dn. ……………………..</w:t>
      </w:r>
    </w:p>
    <w:p w14:paraId="624EF0F9" w14:textId="77777777" w:rsidR="00E67105" w:rsidRPr="00E67105" w:rsidRDefault="00E67105" w:rsidP="00E67105">
      <w:pPr>
        <w:rPr>
          <w:rFonts w:ascii="Verdana" w:hAnsi="Verdana" w:cs="Arial"/>
          <w:sz w:val="20"/>
          <w:szCs w:val="20"/>
        </w:rPr>
      </w:pPr>
      <w:r w:rsidRPr="00E67105">
        <w:rPr>
          <w:rFonts w:ascii="Verdana" w:hAnsi="Verdana" w:cs="Arial"/>
          <w:sz w:val="20"/>
          <w:szCs w:val="20"/>
        </w:rPr>
        <w:t>Protokół ustaleń zakresu zmian umowy  z Wykonawcą: ………………………………………….………………………….</w:t>
      </w:r>
    </w:p>
    <w:p w14:paraId="097F7A98" w14:textId="77777777" w:rsidR="00E67105" w:rsidRPr="00E67105" w:rsidRDefault="00E67105" w:rsidP="00E67105">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E67105" w:rsidRPr="00E67105" w14:paraId="0E54667B" w14:textId="77777777" w:rsidTr="00E67105">
        <w:tc>
          <w:tcPr>
            <w:tcW w:w="3337" w:type="dxa"/>
          </w:tcPr>
          <w:p w14:paraId="7A8ECF8A" w14:textId="77777777" w:rsidR="00E67105" w:rsidRPr="00E67105" w:rsidRDefault="00E67105" w:rsidP="00E67105">
            <w:pPr>
              <w:rPr>
                <w:rFonts w:ascii="Verdana" w:hAnsi="Verdana" w:cs="Arial"/>
                <w:sz w:val="20"/>
                <w:szCs w:val="20"/>
              </w:rPr>
            </w:pPr>
            <w:r w:rsidRPr="00E67105">
              <w:rPr>
                <w:rFonts w:ascii="Verdana" w:hAnsi="Verdana" w:cs="Arial"/>
                <w:sz w:val="20"/>
                <w:szCs w:val="20"/>
              </w:rPr>
              <w:t>Przedmiot umowy:</w:t>
            </w:r>
          </w:p>
        </w:tc>
        <w:tc>
          <w:tcPr>
            <w:tcW w:w="6521" w:type="dxa"/>
          </w:tcPr>
          <w:p w14:paraId="53BCD56C" w14:textId="77777777" w:rsidR="00E67105" w:rsidRPr="00E67105" w:rsidRDefault="00E67105" w:rsidP="00E67105">
            <w:pPr>
              <w:rPr>
                <w:rFonts w:ascii="Verdana" w:hAnsi="Verdana" w:cs="Arial"/>
                <w:sz w:val="20"/>
                <w:szCs w:val="20"/>
              </w:rPr>
            </w:pPr>
          </w:p>
        </w:tc>
      </w:tr>
      <w:tr w:rsidR="00E67105" w:rsidRPr="00E67105" w14:paraId="440C1C3D" w14:textId="77777777" w:rsidTr="00E67105">
        <w:tc>
          <w:tcPr>
            <w:tcW w:w="3337" w:type="dxa"/>
          </w:tcPr>
          <w:p w14:paraId="56EC32C8" w14:textId="77777777" w:rsidR="00E67105" w:rsidRPr="00E67105" w:rsidRDefault="00E67105" w:rsidP="00E67105">
            <w:pPr>
              <w:rPr>
                <w:rFonts w:ascii="Verdana" w:hAnsi="Verdana" w:cs="Arial"/>
                <w:sz w:val="20"/>
                <w:szCs w:val="20"/>
              </w:rPr>
            </w:pPr>
            <w:r w:rsidRPr="00E67105">
              <w:rPr>
                <w:rFonts w:ascii="Verdana" w:hAnsi="Verdana" w:cs="Arial"/>
                <w:sz w:val="20"/>
                <w:szCs w:val="20"/>
              </w:rPr>
              <w:t>Nr umowy, z dnia:</w:t>
            </w:r>
          </w:p>
        </w:tc>
        <w:tc>
          <w:tcPr>
            <w:tcW w:w="6521" w:type="dxa"/>
          </w:tcPr>
          <w:p w14:paraId="3E65020A" w14:textId="77777777" w:rsidR="00E67105" w:rsidRPr="00E67105" w:rsidRDefault="00E67105" w:rsidP="00E67105">
            <w:pPr>
              <w:rPr>
                <w:rFonts w:ascii="Verdana" w:hAnsi="Verdana" w:cs="Arial"/>
                <w:sz w:val="20"/>
                <w:szCs w:val="20"/>
              </w:rPr>
            </w:pPr>
          </w:p>
        </w:tc>
      </w:tr>
    </w:tbl>
    <w:p w14:paraId="1FA42B80" w14:textId="77777777" w:rsidR="00E67105" w:rsidRPr="00E67105" w:rsidRDefault="00E67105" w:rsidP="00E67105">
      <w:pPr>
        <w:ind w:left="360"/>
        <w:rPr>
          <w:rFonts w:ascii="Verdana" w:hAnsi="Verdana" w:cs="Arial"/>
          <w:sz w:val="20"/>
          <w:szCs w:val="20"/>
        </w:rPr>
      </w:pPr>
    </w:p>
    <w:p w14:paraId="78259115" w14:textId="77777777" w:rsidR="00E67105" w:rsidRPr="00E67105" w:rsidRDefault="00E67105" w:rsidP="00E67105">
      <w:pPr>
        <w:rPr>
          <w:rFonts w:ascii="Verdana" w:hAnsi="Verdana" w:cs="Arial"/>
          <w:sz w:val="20"/>
          <w:szCs w:val="20"/>
        </w:rPr>
      </w:pPr>
      <w:r w:rsidRPr="00E67105">
        <w:rPr>
          <w:rFonts w:ascii="Verdana" w:hAnsi="Verdana" w:cs="Arial"/>
          <w:sz w:val="20"/>
          <w:szCs w:val="20"/>
        </w:rPr>
        <w:t>Na podstawie wniosku/pisma z dn…………………..   Wykonawcy/Zamawiającego* stanowiącego załącznik do niniejszego Protokołu … z ustaleń, przedstawiciele Stron umowy rekomendują wprowadzenie do Umowy poniższych zmian:</w:t>
      </w:r>
    </w:p>
    <w:p w14:paraId="543BCCB0" w14:textId="77777777" w:rsidR="00E67105" w:rsidRPr="00E67105" w:rsidRDefault="00E67105" w:rsidP="00E67105">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E67105" w:rsidRPr="00E67105" w14:paraId="17E6758A" w14:textId="77777777" w:rsidTr="00E67105">
        <w:tc>
          <w:tcPr>
            <w:tcW w:w="3397" w:type="dxa"/>
          </w:tcPr>
          <w:p w14:paraId="152851BC" w14:textId="77777777" w:rsidR="00E67105" w:rsidRPr="00E67105" w:rsidRDefault="00E67105" w:rsidP="00E67105">
            <w:pPr>
              <w:rPr>
                <w:rFonts w:ascii="Verdana" w:hAnsi="Verdana" w:cs="Arial"/>
                <w:sz w:val="20"/>
                <w:szCs w:val="20"/>
              </w:rPr>
            </w:pPr>
            <w:r w:rsidRPr="00E67105">
              <w:rPr>
                <w:rFonts w:ascii="Verdana" w:hAnsi="Verdana" w:cs="Arial"/>
                <w:sz w:val="20"/>
                <w:szCs w:val="20"/>
              </w:rPr>
              <w:t>zakres dostaw/usług/robót:</w:t>
            </w:r>
          </w:p>
          <w:p w14:paraId="46D44BF3" w14:textId="77777777" w:rsidR="00E67105" w:rsidRPr="00E67105" w:rsidRDefault="00E67105" w:rsidP="00E67105">
            <w:pPr>
              <w:rPr>
                <w:rFonts w:ascii="Verdana" w:hAnsi="Verdana" w:cs="Arial"/>
                <w:sz w:val="20"/>
                <w:szCs w:val="20"/>
              </w:rPr>
            </w:pPr>
          </w:p>
        </w:tc>
        <w:tc>
          <w:tcPr>
            <w:tcW w:w="6521" w:type="dxa"/>
          </w:tcPr>
          <w:p w14:paraId="59727B06" w14:textId="77777777" w:rsidR="00E67105" w:rsidRPr="00E67105" w:rsidRDefault="00E67105" w:rsidP="00E67105">
            <w:pPr>
              <w:rPr>
                <w:rFonts w:ascii="Verdana" w:hAnsi="Verdana" w:cs="Arial"/>
                <w:sz w:val="20"/>
                <w:szCs w:val="20"/>
              </w:rPr>
            </w:pPr>
          </w:p>
        </w:tc>
      </w:tr>
      <w:tr w:rsidR="00E67105" w:rsidRPr="00E67105" w14:paraId="30779057" w14:textId="77777777" w:rsidTr="00E67105">
        <w:tc>
          <w:tcPr>
            <w:tcW w:w="3397" w:type="dxa"/>
          </w:tcPr>
          <w:p w14:paraId="7F37F93C" w14:textId="77777777" w:rsidR="00E67105" w:rsidRPr="00E67105" w:rsidRDefault="00E67105" w:rsidP="00E67105">
            <w:pPr>
              <w:rPr>
                <w:rFonts w:ascii="Verdana" w:hAnsi="Verdana" w:cs="Arial"/>
                <w:sz w:val="20"/>
                <w:szCs w:val="20"/>
              </w:rPr>
            </w:pPr>
            <w:r w:rsidRPr="00E67105">
              <w:rPr>
                <w:rFonts w:ascii="Verdana" w:hAnsi="Verdana" w:cs="Arial"/>
                <w:sz w:val="20"/>
                <w:szCs w:val="20"/>
              </w:rPr>
              <w:t>Termin wykonania / obowiązywania Umowy:</w:t>
            </w:r>
          </w:p>
        </w:tc>
        <w:tc>
          <w:tcPr>
            <w:tcW w:w="6521" w:type="dxa"/>
          </w:tcPr>
          <w:p w14:paraId="2161654A" w14:textId="77777777" w:rsidR="00E67105" w:rsidRPr="00E67105" w:rsidRDefault="00E67105" w:rsidP="00E67105">
            <w:pPr>
              <w:rPr>
                <w:rFonts w:ascii="Verdana" w:hAnsi="Verdana" w:cs="Arial"/>
                <w:sz w:val="20"/>
                <w:szCs w:val="20"/>
              </w:rPr>
            </w:pPr>
          </w:p>
        </w:tc>
      </w:tr>
      <w:tr w:rsidR="00E67105" w:rsidRPr="00E67105" w14:paraId="392E3D3F" w14:textId="77777777" w:rsidTr="00E67105">
        <w:tc>
          <w:tcPr>
            <w:tcW w:w="3397" w:type="dxa"/>
          </w:tcPr>
          <w:p w14:paraId="75E925E1" w14:textId="77777777" w:rsidR="00E67105" w:rsidRPr="00E67105" w:rsidRDefault="00E67105" w:rsidP="00E67105">
            <w:pPr>
              <w:rPr>
                <w:rFonts w:ascii="Verdana" w:hAnsi="Verdana" w:cs="Arial"/>
                <w:sz w:val="20"/>
                <w:szCs w:val="20"/>
              </w:rPr>
            </w:pPr>
            <w:r w:rsidRPr="00E67105">
              <w:rPr>
                <w:rFonts w:ascii="Verdana" w:hAnsi="Verdana" w:cs="Arial"/>
                <w:sz w:val="20"/>
                <w:szCs w:val="20"/>
              </w:rPr>
              <w:t xml:space="preserve">wartość umowy/ prac dodatkowych </w:t>
            </w:r>
          </w:p>
        </w:tc>
        <w:tc>
          <w:tcPr>
            <w:tcW w:w="6521" w:type="dxa"/>
          </w:tcPr>
          <w:p w14:paraId="0C5F257F" w14:textId="77777777" w:rsidR="00E67105" w:rsidRPr="00E67105" w:rsidRDefault="00E67105" w:rsidP="00E67105">
            <w:pPr>
              <w:rPr>
                <w:rFonts w:ascii="Verdana" w:hAnsi="Verdana" w:cs="Arial"/>
                <w:sz w:val="20"/>
                <w:szCs w:val="20"/>
              </w:rPr>
            </w:pPr>
          </w:p>
        </w:tc>
      </w:tr>
      <w:tr w:rsidR="00E67105" w:rsidRPr="00E67105" w14:paraId="3C94A9CB" w14:textId="77777777" w:rsidTr="00E67105">
        <w:tc>
          <w:tcPr>
            <w:tcW w:w="3397" w:type="dxa"/>
          </w:tcPr>
          <w:p w14:paraId="3DF077FF" w14:textId="77777777" w:rsidR="00E67105" w:rsidRPr="00E67105" w:rsidRDefault="00E67105" w:rsidP="00E67105">
            <w:pPr>
              <w:rPr>
                <w:rFonts w:ascii="Verdana" w:hAnsi="Verdana" w:cs="Arial"/>
                <w:sz w:val="20"/>
                <w:szCs w:val="20"/>
              </w:rPr>
            </w:pPr>
            <w:r w:rsidRPr="00E67105">
              <w:rPr>
                <w:rFonts w:ascii="Verdana" w:hAnsi="Verdana" w:cs="Arial"/>
                <w:sz w:val="20"/>
                <w:szCs w:val="20"/>
              </w:rPr>
              <w:t>inne zmiany w umowie:</w:t>
            </w:r>
          </w:p>
        </w:tc>
        <w:tc>
          <w:tcPr>
            <w:tcW w:w="6521" w:type="dxa"/>
          </w:tcPr>
          <w:p w14:paraId="4D3850DF" w14:textId="77777777" w:rsidR="00E67105" w:rsidRPr="00E67105" w:rsidRDefault="00E67105" w:rsidP="00E67105">
            <w:pPr>
              <w:rPr>
                <w:rFonts w:ascii="Verdana" w:hAnsi="Verdana" w:cs="Arial"/>
                <w:sz w:val="20"/>
                <w:szCs w:val="20"/>
              </w:rPr>
            </w:pPr>
          </w:p>
          <w:p w14:paraId="04834FAF" w14:textId="77777777" w:rsidR="00E67105" w:rsidRPr="00E67105" w:rsidRDefault="00E67105" w:rsidP="00E67105">
            <w:pPr>
              <w:rPr>
                <w:rFonts w:ascii="Verdana" w:hAnsi="Verdana" w:cs="Arial"/>
                <w:sz w:val="20"/>
                <w:szCs w:val="20"/>
              </w:rPr>
            </w:pPr>
          </w:p>
        </w:tc>
      </w:tr>
    </w:tbl>
    <w:p w14:paraId="2E429395" w14:textId="77777777" w:rsidR="00E67105" w:rsidRPr="00E67105" w:rsidRDefault="00E67105" w:rsidP="00E67105">
      <w:pPr>
        <w:rPr>
          <w:rFonts w:ascii="Verdana" w:hAnsi="Verdana" w:cs="Arial"/>
          <w:sz w:val="20"/>
          <w:szCs w:val="20"/>
        </w:rPr>
      </w:pPr>
    </w:p>
    <w:p w14:paraId="4B2495DE" w14:textId="77777777" w:rsidR="00E67105" w:rsidRPr="00E67105" w:rsidRDefault="00E67105" w:rsidP="00E67105">
      <w:pPr>
        <w:jc w:val="center"/>
        <w:rPr>
          <w:rFonts w:ascii="Verdana" w:hAnsi="Verdana" w:cs="Arial"/>
          <w:sz w:val="20"/>
          <w:szCs w:val="20"/>
        </w:rPr>
      </w:pPr>
      <w:r w:rsidRPr="00E67105">
        <w:rPr>
          <w:rFonts w:ascii="Verdana" w:hAnsi="Verdana" w:cs="Arial"/>
          <w:sz w:val="20"/>
          <w:szCs w:val="20"/>
        </w:rPr>
        <w:t>Podpisy przedstawicieli Wykonawcy i Zamawiającego</w:t>
      </w:r>
    </w:p>
    <w:p w14:paraId="55963E36" w14:textId="77777777" w:rsidR="00E67105" w:rsidRPr="00E67105" w:rsidRDefault="00E67105" w:rsidP="00E67105">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E67105" w:rsidRPr="00E67105" w14:paraId="5BABCD98" w14:textId="77777777" w:rsidTr="00E67105">
        <w:tc>
          <w:tcPr>
            <w:tcW w:w="4673" w:type="dxa"/>
            <w:gridSpan w:val="2"/>
          </w:tcPr>
          <w:p w14:paraId="7FDD9247" w14:textId="77777777" w:rsidR="00E67105" w:rsidRPr="00E67105" w:rsidRDefault="00E67105" w:rsidP="00E67105">
            <w:pPr>
              <w:jc w:val="center"/>
              <w:rPr>
                <w:rFonts w:ascii="Verdana" w:hAnsi="Verdana" w:cs="Arial"/>
                <w:sz w:val="20"/>
                <w:szCs w:val="20"/>
              </w:rPr>
            </w:pPr>
            <w:r w:rsidRPr="00E67105">
              <w:rPr>
                <w:rFonts w:ascii="Verdana" w:hAnsi="Verdana" w:cs="Arial"/>
                <w:sz w:val="20"/>
                <w:szCs w:val="20"/>
              </w:rPr>
              <w:t>Przedst. Zamawiającego</w:t>
            </w:r>
          </w:p>
        </w:tc>
        <w:tc>
          <w:tcPr>
            <w:tcW w:w="5245" w:type="dxa"/>
            <w:gridSpan w:val="2"/>
          </w:tcPr>
          <w:p w14:paraId="7241A6E0" w14:textId="77777777" w:rsidR="00E67105" w:rsidRPr="00E67105" w:rsidRDefault="00E67105" w:rsidP="00E67105">
            <w:pPr>
              <w:jc w:val="center"/>
              <w:rPr>
                <w:rFonts w:ascii="Verdana" w:hAnsi="Verdana" w:cs="Arial"/>
                <w:sz w:val="20"/>
                <w:szCs w:val="20"/>
              </w:rPr>
            </w:pPr>
            <w:r w:rsidRPr="00E67105">
              <w:rPr>
                <w:rFonts w:ascii="Verdana" w:hAnsi="Verdana" w:cs="Arial"/>
                <w:sz w:val="20"/>
                <w:szCs w:val="20"/>
              </w:rPr>
              <w:t>Przedstawi Wykonawcy</w:t>
            </w:r>
          </w:p>
        </w:tc>
      </w:tr>
      <w:tr w:rsidR="00E67105" w:rsidRPr="00E67105" w14:paraId="2504BED8" w14:textId="77777777" w:rsidTr="00E67105">
        <w:tc>
          <w:tcPr>
            <w:tcW w:w="2689" w:type="dxa"/>
          </w:tcPr>
          <w:p w14:paraId="68FB218C" w14:textId="77777777" w:rsidR="00E67105" w:rsidRPr="00E67105" w:rsidRDefault="00E67105" w:rsidP="00E67105">
            <w:pPr>
              <w:rPr>
                <w:rFonts w:ascii="Verdana" w:hAnsi="Verdana" w:cs="Arial"/>
                <w:sz w:val="20"/>
                <w:szCs w:val="20"/>
              </w:rPr>
            </w:pPr>
            <w:r w:rsidRPr="00E67105">
              <w:rPr>
                <w:rFonts w:ascii="Verdana" w:hAnsi="Verdana" w:cs="Arial"/>
                <w:sz w:val="20"/>
                <w:szCs w:val="20"/>
              </w:rPr>
              <w:t>Imię i nazwisko - stanowisko</w:t>
            </w:r>
          </w:p>
        </w:tc>
        <w:tc>
          <w:tcPr>
            <w:tcW w:w="1984" w:type="dxa"/>
          </w:tcPr>
          <w:p w14:paraId="0542F631" w14:textId="77777777" w:rsidR="00E67105" w:rsidRPr="00E67105" w:rsidRDefault="00E67105" w:rsidP="00E67105">
            <w:pPr>
              <w:rPr>
                <w:rFonts w:ascii="Verdana" w:hAnsi="Verdana" w:cs="Arial"/>
                <w:sz w:val="20"/>
                <w:szCs w:val="20"/>
              </w:rPr>
            </w:pPr>
            <w:r w:rsidRPr="00E67105">
              <w:rPr>
                <w:rFonts w:ascii="Verdana" w:hAnsi="Verdana" w:cs="Arial"/>
                <w:sz w:val="20"/>
                <w:szCs w:val="20"/>
              </w:rPr>
              <w:t>data i podpis osoby</w:t>
            </w:r>
          </w:p>
        </w:tc>
        <w:tc>
          <w:tcPr>
            <w:tcW w:w="2547" w:type="dxa"/>
          </w:tcPr>
          <w:p w14:paraId="74EB72B7" w14:textId="77777777" w:rsidR="00E67105" w:rsidRPr="00E67105" w:rsidRDefault="00E67105" w:rsidP="00E67105">
            <w:pPr>
              <w:rPr>
                <w:rFonts w:ascii="Verdana" w:hAnsi="Verdana" w:cs="Arial"/>
                <w:sz w:val="20"/>
                <w:szCs w:val="20"/>
              </w:rPr>
            </w:pPr>
            <w:r w:rsidRPr="00E67105">
              <w:rPr>
                <w:rFonts w:ascii="Verdana" w:hAnsi="Verdana" w:cs="Arial"/>
                <w:sz w:val="20"/>
                <w:szCs w:val="20"/>
              </w:rPr>
              <w:t>Imię i nazwisko - stanowisko</w:t>
            </w:r>
          </w:p>
        </w:tc>
        <w:tc>
          <w:tcPr>
            <w:tcW w:w="2698" w:type="dxa"/>
          </w:tcPr>
          <w:p w14:paraId="079CCA2C" w14:textId="77777777" w:rsidR="00E67105" w:rsidRPr="00E67105" w:rsidRDefault="00E67105" w:rsidP="00E67105">
            <w:pPr>
              <w:rPr>
                <w:rFonts w:ascii="Verdana" w:hAnsi="Verdana" w:cs="Arial"/>
                <w:sz w:val="20"/>
                <w:szCs w:val="20"/>
              </w:rPr>
            </w:pPr>
            <w:r w:rsidRPr="00E67105">
              <w:rPr>
                <w:rFonts w:ascii="Verdana" w:hAnsi="Verdana" w:cs="Arial"/>
                <w:sz w:val="20"/>
                <w:szCs w:val="20"/>
              </w:rPr>
              <w:t>data i podpis wykonawcy</w:t>
            </w:r>
          </w:p>
        </w:tc>
      </w:tr>
      <w:tr w:rsidR="00E67105" w:rsidRPr="00E67105" w14:paraId="0AF3D58B" w14:textId="77777777" w:rsidTr="00E67105">
        <w:tc>
          <w:tcPr>
            <w:tcW w:w="2689" w:type="dxa"/>
          </w:tcPr>
          <w:p w14:paraId="421A3B89" w14:textId="77777777" w:rsidR="00E67105" w:rsidRPr="00E67105" w:rsidRDefault="00E67105" w:rsidP="00E67105">
            <w:pPr>
              <w:rPr>
                <w:rFonts w:ascii="Verdana" w:hAnsi="Verdana" w:cs="Arial"/>
                <w:sz w:val="20"/>
                <w:szCs w:val="20"/>
              </w:rPr>
            </w:pPr>
          </w:p>
        </w:tc>
        <w:tc>
          <w:tcPr>
            <w:tcW w:w="1984" w:type="dxa"/>
          </w:tcPr>
          <w:p w14:paraId="036AD329" w14:textId="77777777" w:rsidR="00E67105" w:rsidRPr="00E67105" w:rsidRDefault="00E67105" w:rsidP="00E67105">
            <w:pPr>
              <w:rPr>
                <w:rFonts w:ascii="Verdana" w:hAnsi="Verdana" w:cs="Arial"/>
                <w:sz w:val="20"/>
                <w:szCs w:val="20"/>
              </w:rPr>
            </w:pPr>
          </w:p>
        </w:tc>
        <w:tc>
          <w:tcPr>
            <w:tcW w:w="2547" w:type="dxa"/>
          </w:tcPr>
          <w:p w14:paraId="34337DF3" w14:textId="77777777" w:rsidR="00E67105" w:rsidRPr="00E67105" w:rsidRDefault="00E67105" w:rsidP="00E67105">
            <w:pPr>
              <w:rPr>
                <w:rFonts w:ascii="Verdana" w:hAnsi="Verdana" w:cs="Arial"/>
                <w:sz w:val="20"/>
                <w:szCs w:val="20"/>
              </w:rPr>
            </w:pPr>
          </w:p>
        </w:tc>
        <w:tc>
          <w:tcPr>
            <w:tcW w:w="2698" w:type="dxa"/>
          </w:tcPr>
          <w:p w14:paraId="367393A4" w14:textId="77777777" w:rsidR="00E67105" w:rsidRPr="00E67105" w:rsidRDefault="00E67105" w:rsidP="00E67105">
            <w:pPr>
              <w:rPr>
                <w:rFonts w:ascii="Verdana" w:hAnsi="Verdana" w:cs="Arial"/>
                <w:sz w:val="20"/>
                <w:szCs w:val="20"/>
              </w:rPr>
            </w:pPr>
          </w:p>
        </w:tc>
      </w:tr>
      <w:tr w:rsidR="00E67105" w:rsidRPr="00E67105" w14:paraId="5AD0FB87" w14:textId="77777777" w:rsidTr="00E67105">
        <w:tc>
          <w:tcPr>
            <w:tcW w:w="2689" w:type="dxa"/>
          </w:tcPr>
          <w:p w14:paraId="4753FC9A" w14:textId="77777777" w:rsidR="00E67105" w:rsidRPr="00E67105" w:rsidRDefault="00E67105" w:rsidP="00E67105">
            <w:pPr>
              <w:rPr>
                <w:rFonts w:ascii="Verdana" w:hAnsi="Verdana" w:cs="Arial"/>
                <w:sz w:val="20"/>
                <w:szCs w:val="20"/>
              </w:rPr>
            </w:pPr>
          </w:p>
        </w:tc>
        <w:tc>
          <w:tcPr>
            <w:tcW w:w="1984" w:type="dxa"/>
          </w:tcPr>
          <w:p w14:paraId="7C0E883E" w14:textId="77777777" w:rsidR="00E67105" w:rsidRPr="00E67105" w:rsidRDefault="00E67105" w:rsidP="00E67105">
            <w:pPr>
              <w:rPr>
                <w:rFonts w:ascii="Verdana" w:hAnsi="Verdana" w:cs="Arial"/>
                <w:sz w:val="20"/>
                <w:szCs w:val="20"/>
              </w:rPr>
            </w:pPr>
          </w:p>
        </w:tc>
        <w:tc>
          <w:tcPr>
            <w:tcW w:w="2547" w:type="dxa"/>
          </w:tcPr>
          <w:p w14:paraId="548DACBB" w14:textId="77777777" w:rsidR="00E67105" w:rsidRPr="00E67105" w:rsidRDefault="00E67105" w:rsidP="00E67105">
            <w:pPr>
              <w:rPr>
                <w:rFonts w:ascii="Verdana" w:hAnsi="Verdana" w:cs="Arial"/>
                <w:sz w:val="20"/>
                <w:szCs w:val="20"/>
              </w:rPr>
            </w:pPr>
          </w:p>
        </w:tc>
        <w:tc>
          <w:tcPr>
            <w:tcW w:w="2698" w:type="dxa"/>
          </w:tcPr>
          <w:p w14:paraId="5A2865A9" w14:textId="77777777" w:rsidR="00E67105" w:rsidRPr="00E67105" w:rsidRDefault="00E67105" w:rsidP="00E67105">
            <w:pPr>
              <w:rPr>
                <w:rFonts w:ascii="Verdana" w:hAnsi="Verdana" w:cs="Arial"/>
                <w:sz w:val="20"/>
                <w:szCs w:val="20"/>
              </w:rPr>
            </w:pPr>
          </w:p>
        </w:tc>
      </w:tr>
      <w:tr w:rsidR="00E67105" w:rsidRPr="00E67105" w14:paraId="30E5F2F9" w14:textId="77777777" w:rsidTr="00E67105">
        <w:tc>
          <w:tcPr>
            <w:tcW w:w="2689" w:type="dxa"/>
          </w:tcPr>
          <w:p w14:paraId="1E4E62E8" w14:textId="77777777" w:rsidR="00E67105" w:rsidRPr="00E67105" w:rsidRDefault="00E67105" w:rsidP="00E67105">
            <w:pPr>
              <w:rPr>
                <w:rFonts w:ascii="Verdana" w:hAnsi="Verdana" w:cs="Arial"/>
                <w:sz w:val="20"/>
                <w:szCs w:val="20"/>
              </w:rPr>
            </w:pPr>
          </w:p>
        </w:tc>
        <w:tc>
          <w:tcPr>
            <w:tcW w:w="1984" w:type="dxa"/>
          </w:tcPr>
          <w:p w14:paraId="4035113C" w14:textId="77777777" w:rsidR="00E67105" w:rsidRPr="00E67105" w:rsidRDefault="00E67105" w:rsidP="00E67105">
            <w:pPr>
              <w:rPr>
                <w:rFonts w:ascii="Verdana" w:hAnsi="Verdana" w:cs="Arial"/>
                <w:sz w:val="20"/>
                <w:szCs w:val="20"/>
              </w:rPr>
            </w:pPr>
          </w:p>
        </w:tc>
        <w:tc>
          <w:tcPr>
            <w:tcW w:w="2547" w:type="dxa"/>
          </w:tcPr>
          <w:p w14:paraId="4EE2F20E" w14:textId="77777777" w:rsidR="00E67105" w:rsidRPr="00E67105" w:rsidRDefault="00E67105" w:rsidP="00E67105">
            <w:pPr>
              <w:rPr>
                <w:rFonts w:ascii="Verdana" w:hAnsi="Verdana" w:cs="Arial"/>
                <w:sz w:val="20"/>
                <w:szCs w:val="20"/>
              </w:rPr>
            </w:pPr>
          </w:p>
        </w:tc>
        <w:tc>
          <w:tcPr>
            <w:tcW w:w="2698" w:type="dxa"/>
          </w:tcPr>
          <w:p w14:paraId="736CD2F5" w14:textId="77777777" w:rsidR="00E67105" w:rsidRPr="00E67105" w:rsidRDefault="00E67105" w:rsidP="00E67105">
            <w:pPr>
              <w:rPr>
                <w:rFonts w:ascii="Verdana" w:hAnsi="Verdana" w:cs="Arial"/>
                <w:sz w:val="20"/>
                <w:szCs w:val="20"/>
              </w:rPr>
            </w:pPr>
          </w:p>
        </w:tc>
      </w:tr>
    </w:tbl>
    <w:p w14:paraId="00A6F894" w14:textId="77777777" w:rsidR="00E67105" w:rsidRPr="00E67105" w:rsidRDefault="00E67105" w:rsidP="00E67105">
      <w:pPr>
        <w:rPr>
          <w:rFonts w:ascii="Verdana" w:hAnsi="Verdana" w:cs="Arial"/>
          <w:sz w:val="20"/>
          <w:szCs w:val="20"/>
        </w:rPr>
      </w:pPr>
    </w:p>
    <w:p w14:paraId="1CDB1F02" w14:textId="0FA4BA48" w:rsidR="00E67105" w:rsidRPr="00E67105" w:rsidRDefault="00E67105" w:rsidP="005A5513">
      <w:pPr>
        <w:tabs>
          <w:tab w:val="center" w:pos="4536"/>
          <w:tab w:val="right" w:pos="9072"/>
        </w:tabs>
        <w:spacing w:after="0" w:line="300" w:lineRule="auto"/>
        <w:rPr>
          <w:rFonts w:ascii="Verdana" w:eastAsia="Times New Roman" w:hAnsi="Verdana" w:cs="Times New Roman"/>
          <w:sz w:val="20"/>
          <w:szCs w:val="20"/>
          <w:lang w:eastAsia="pl-PL"/>
        </w:rPr>
      </w:pPr>
    </w:p>
    <w:sectPr w:rsidR="00E67105" w:rsidRPr="00E67105" w:rsidSect="007C5073">
      <w:headerReference w:type="default" r:id="rId19"/>
      <w:footerReference w:type="default" r:id="rId20"/>
      <w:headerReference w:type="first" r:id="rId21"/>
      <w:pgSz w:w="11906" w:h="16838"/>
      <w:pgMar w:top="851" w:right="1418" w:bottom="851"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bata Daniel" w:date="2023-10-27T15:20:00Z" w:initials="KD">
    <w:p w14:paraId="224A4C4B" w14:textId="46ACA12F" w:rsidR="00633366" w:rsidRDefault="00633366">
      <w:pPr>
        <w:pStyle w:val="Tekstkomentarza"/>
      </w:pPr>
      <w:r>
        <w:rPr>
          <w:rStyle w:val="Odwoaniedokomentarza"/>
        </w:rPr>
        <w:annotationRef/>
      </w:r>
      <w:r>
        <w:t>Modyfikacja nr 1</w:t>
      </w:r>
    </w:p>
  </w:comment>
  <w:comment w:id="6" w:author="Kabata Daniel" w:date="2023-10-27T15:22:00Z" w:initials="KD">
    <w:p w14:paraId="7582A665" w14:textId="77777777" w:rsidR="00D45586" w:rsidRDefault="00D45586" w:rsidP="00D45586">
      <w:pPr>
        <w:pStyle w:val="Tekstkomentarza"/>
      </w:pPr>
      <w:r>
        <w:rPr>
          <w:rStyle w:val="Odwoaniedokomentarza"/>
        </w:rPr>
        <w:annotationRef/>
      </w:r>
      <w:r>
        <w:rPr>
          <w:rStyle w:val="Odwoaniedokomentarza"/>
        </w:rPr>
        <w:annotationRef/>
      </w:r>
      <w:r>
        <w:t>Modyfikacja nr 1</w:t>
      </w:r>
    </w:p>
    <w:p w14:paraId="411F926E" w14:textId="73414FB0" w:rsidR="00D45586" w:rsidRDefault="00D45586">
      <w:pPr>
        <w:pStyle w:val="Tekstkomentarza"/>
      </w:pPr>
    </w:p>
  </w:comment>
  <w:comment w:id="10" w:author="Kabata Daniel" w:date="2023-10-27T15:22:00Z" w:initials="KD">
    <w:p w14:paraId="48555BC7" w14:textId="7D0C99F6" w:rsidR="00D45586" w:rsidRDefault="00D45586">
      <w:pPr>
        <w:pStyle w:val="Tekstkomentarza"/>
      </w:pPr>
      <w:r>
        <w:rPr>
          <w:rStyle w:val="Odwoaniedokomentarza"/>
        </w:rPr>
        <w:annotationRef/>
      </w:r>
      <w:r w:rsidRPr="00D45586">
        <w:t>Modyfikacja nr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A4C4B" w15:done="0"/>
  <w15:commentEx w15:paraId="411F926E" w15:done="0"/>
  <w15:commentEx w15:paraId="48555B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91EE" w14:textId="77777777" w:rsidR="007F5083" w:rsidRDefault="007F5083" w:rsidP="00B51CFA">
      <w:pPr>
        <w:spacing w:after="0" w:line="240" w:lineRule="auto"/>
      </w:pPr>
      <w:r>
        <w:separator/>
      </w:r>
    </w:p>
  </w:endnote>
  <w:endnote w:type="continuationSeparator" w:id="0">
    <w:p w14:paraId="7758CF8D" w14:textId="77777777" w:rsidR="007F5083" w:rsidRDefault="007F5083" w:rsidP="00B5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54BC42B9" w14:textId="3954B2CF" w:rsidR="00633366" w:rsidRDefault="00633366">
        <w:pPr>
          <w:pStyle w:val="Stopka"/>
          <w:jc w:val="center"/>
        </w:pPr>
        <w:r>
          <w:fldChar w:fldCharType="begin"/>
        </w:r>
        <w:r>
          <w:instrText>PAGE   \* MERGEFORMAT</w:instrText>
        </w:r>
        <w:r>
          <w:fldChar w:fldCharType="separate"/>
        </w:r>
        <w:r w:rsidR="00375FDE">
          <w:rPr>
            <w:noProof/>
          </w:rPr>
          <w:t>6</w:t>
        </w:r>
        <w:r>
          <w:fldChar w:fldCharType="end"/>
        </w:r>
      </w:p>
    </w:sdtContent>
  </w:sdt>
  <w:p w14:paraId="555899DC" w14:textId="77777777" w:rsidR="00633366" w:rsidRDefault="006333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FF7E" w14:textId="77777777" w:rsidR="007F5083" w:rsidRDefault="007F5083" w:rsidP="00B51CFA">
      <w:pPr>
        <w:spacing w:after="0" w:line="240" w:lineRule="auto"/>
      </w:pPr>
      <w:r>
        <w:separator/>
      </w:r>
    </w:p>
  </w:footnote>
  <w:footnote w:type="continuationSeparator" w:id="0">
    <w:p w14:paraId="113725CF" w14:textId="77777777" w:rsidR="007F5083" w:rsidRDefault="007F5083" w:rsidP="00B51CFA">
      <w:pPr>
        <w:spacing w:after="0" w:line="240" w:lineRule="auto"/>
      </w:pPr>
      <w:r>
        <w:continuationSeparator/>
      </w:r>
    </w:p>
  </w:footnote>
  <w:footnote w:id="1">
    <w:p w14:paraId="14F71868" w14:textId="77777777" w:rsidR="00633366" w:rsidRDefault="00633366" w:rsidP="00635950">
      <w:pPr>
        <w:pStyle w:val="Tekstprzypisudolnego"/>
      </w:pPr>
      <w:r>
        <w:rPr>
          <w:rStyle w:val="Odwoanieprzypisudolnego"/>
        </w:rPr>
        <w:footnoteRef/>
      </w:r>
      <w:r>
        <w:t xml:space="preserve"> Niepotrzebne skreślić.</w:t>
      </w:r>
    </w:p>
  </w:footnote>
  <w:footnote w:id="2">
    <w:p w14:paraId="666FFFD5" w14:textId="77777777" w:rsidR="00633366" w:rsidRDefault="00633366" w:rsidP="002D11F8">
      <w:pPr>
        <w:pStyle w:val="Tekstprzypisudolnego"/>
      </w:pPr>
      <w:r>
        <w:rPr>
          <w:rStyle w:val="Odwoanieprzypisudolnego"/>
        </w:rPr>
        <w:footnoteRef/>
      </w:r>
      <w:r>
        <w:t xml:space="preserve"> niepotrzebne usunąć</w:t>
      </w:r>
    </w:p>
  </w:footnote>
  <w:footnote w:id="3">
    <w:p w14:paraId="71B6751A" w14:textId="77777777" w:rsidR="00633366" w:rsidRDefault="00633366"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4E3A" w14:textId="77777777" w:rsidR="00633366" w:rsidRPr="00C14C35" w:rsidRDefault="00633366"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0E1E99A" w14:textId="15EDF604" w:rsidR="00633366" w:rsidRDefault="00633366" w:rsidP="00AC4F17">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 xml:space="preserve">„Dostawa </w:t>
    </w:r>
    <w:r>
      <w:rPr>
        <w:rFonts w:ascii="Franklin Gothic Book" w:hAnsi="Franklin Gothic Book" w:cs="Arial"/>
        <w:sz w:val="16"/>
        <w:szCs w:val="16"/>
      </w:rPr>
      <w:t>kaolinitu</w:t>
    </w:r>
    <w:r w:rsidRPr="00AC4F17">
      <w:rPr>
        <w:rFonts w:ascii="Franklin Gothic Book" w:hAnsi="Franklin Gothic Book" w:cs="Arial"/>
        <w:sz w:val="16"/>
        <w:szCs w:val="16"/>
      </w:rPr>
      <w:t xml:space="preserve"> dla  </w:t>
    </w:r>
    <w:r>
      <w:rPr>
        <w:rFonts w:ascii="Franklin Gothic Book" w:hAnsi="Franklin Gothic Book" w:cs="Arial"/>
        <w:sz w:val="16"/>
        <w:szCs w:val="16"/>
      </w:rPr>
      <w:t xml:space="preserve">potrzeb </w:t>
    </w:r>
    <w:r w:rsidRPr="00AC4F17">
      <w:rPr>
        <w:rFonts w:ascii="Franklin Gothic Book" w:hAnsi="Franklin Gothic Book" w:cs="Arial"/>
        <w:sz w:val="16"/>
        <w:szCs w:val="16"/>
      </w:rPr>
      <w:t>Enea Elektrownia Połan</w:t>
    </w:r>
    <w:r>
      <w:rPr>
        <w:rFonts w:ascii="Franklin Gothic Book" w:hAnsi="Franklin Gothic Book" w:cs="Arial"/>
        <w:sz w:val="16"/>
        <w:szCs w:val="16"/>
      </w:rPr>
      <w:t>iec S.A. w okresie 12 miesięcy”</w:t>
    </w:r>
  </w:p>
  <w:p w14:paraId="65CB8D50" w14:textId="217AD354" w:rsidR="00633366" w:rsidRPr="00C14C35" w:rsidRDefault="00633366"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FZ/PZP/15</w:t>
    </w:r>
    <w:r w:rsidRPr="0007473F">
      <w:rPr>
        <w:rFonts w:ascii="Franklin Gothic Book" w:hAnsi="Franklin Gothic Book" w:cs="Arial"/>
        <w:sz w:val="16"/>
        <w:szCs w:val="16"/>
      </w:rPr>
      <w:t>/202</w:t>
    </w:r>
    <w:r>
      <w:rPr>
        <w:rFonts w:ascii="Franklin Gothic Book" w:hAnsi="Franklin Gothic Book" w:cs="Arial"/>
        <w:sz w:val="16"/>
        <w:szCs w:val="16"/>
      </w:rPr>
      <w:t>3</w:t>
    </w:r>
  </w:p>
  <w:p w14:paraId="4CF92422" w14:textId="77777777" w:rsidR="00633366" w:rsidRDefault="006333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E299" w14:textId="77777777" w:rsidR="00633366" w:rsidRPr="00C14C35" w:rsidRDefault="00633366"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3F6EF82" w14:textId="571B2994" w:rsidR="00633366" w:rsidRDefault="00633366" w:rsidP="00D05269">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854E32">
      <w:rPr>
        <w:rFonts w:ascii="Franklin Gothic Book" w:hAnsi="Franklin Gothic Book" w:cs="Arial"/>
        <w:sz w:val="16"/>
        <w:szCs w:val="16"/>
      </w:rPr>
      <w:t xml:space="preserve">Dostawa kaolinitu dla </w:t>
    </w:r>
    <w:r>
      <w:rPr>
        <w:rFonts w:ascii="Franklin Gothic Book" w:hAnsi="Franklin Gothic Book" w:cs="Arial"/>
        <w:sz w:val="16"/>
        <w:szCs w:val="16"/>
      </w:rPr>
      <w:t xml:space="preserve">potrzeb </w:t>
    </w:r>
    <w:r w:rsidRPr="00854E32">
      <w:rPr>
        <w:rFonts w:ascii="Franklin Gothic Book" w:hAnsi="Franklin Gothic Book" w:cs="Arial"/>
        <w:sz w:val="16"/>
        <w:szCs w:val="16"/>
      </w:rPr>
      <w:t xml:space="preserve">Enea Elektrownia Połaniec S.A. w </w:t>
    </w:r>
    <w:r>
      <w:rPr>
        <w:rFonts w:ascii="Franklin Gothic Book" w:hAnsi="Franklin Gothic Book" w:cs="Arial"/>
        <w:sz w:val="16"/>
        <w:szCs w:val="16"/>
      </w:rPr>
      <w:t>okresie 12 miesięcy</w:t>
    </w:r>
    <w:r w:rsidRPr="00AC4F17">
      <w:rPr>
        <w:rFonts w:ascii="Franklin Gothic Book" w:hAnsi="Franklin Gothic Book" w:cs="Arial"/>
        <w:sz w:val="16"/>
        <w:szCs w:val="16"/>
      </w:rPr>
      <w:t xml:space="preserve">” </w:t>
    </w:r>
  </w:p>
  <w:p w14:paraId="234F2598" w14:textId="3DD13FAF" w:rsidR="00633366" w:rsidRPr="00C14C35" w:rsidRDefault="00633366"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FZ/PZP/15</w:t>
    </w:r>
    <w:r w:rsidRPr="0007473F">
      <w:rPr>
        <w:rFonts w:ascii="Franklin Gothic Book" w:hAnsi="Franklin Gothic Book" w:cs="Arial"/>
        <w:sz w:val="16"/>
        <w:szCs w:val="16"/>
      </w:rPr>
      <w:t>/202</w:t>
    </w:r>
    <w:r>
      <w:rPr>
        <w:rFonts w:ascii="Franklin Gothic Book" w:hAnsi="Franklin Gothic Book" w:cs="Arial"/>
        <w:sz w:val="16"/>
        <w:szCs w:val="16"/>
      </w:rPr>
      <w:t>3</w:t>
    </w:r>
  </w:p>
  <w:p w14:paraId="2E620A1E" w14:textId="77777777" w:rsidR="00633366" w:rsidRDefault="006333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4"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5"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0"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12"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14"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16" w15:restartNumberingAfterBreak="0">
    <w:nsid w:val="112B519F"/>
    <w:multiLevelType w:val="multilevel"/>
    <w:tmpl w:val="1D324A5A"/>
    <w:lvl w:ilvl="0">
      <w:start w:val="8"/>
      <w:numFmt w:val="decimal"/>
      <w:lvlText w:val="%1."/>
      <w:lvlJc w:val="left"/>
      <w:pPr>
        <w:ind w:left="780" w:hanging="780"/>
      </w:pPr>
      <w:rPr>
        <w:rFonts w:hint="default"/>
      </w:rPr>
    </w:lvl>
    <w:lvl w:ilvl="1">
      <w:start w:val="5"/>
      <w:numFmt w:val="decimal"/>
      <w:lvlText w:val="%1.%2."/>
      <w:lvlJc w:val="left"/>
      <w:pPr>
        <w:ind w:left="1252" w:hanging="780"/>
      </w:pPr>
      <w:rPr>
        <w:rFonts w:hint="default"/>
      </w:rPr>
    </w:lvl>
    <w:lvl w:ilvl="2">
      <w:start w:val="1"/>
      <w:numFmt w:val="decimal"/>
      <w:lvlText w:val="%1.%2.%3."/>
      <w:lvlJc w:val="left"/>
      <w:pPr>
        <w:ind w:left="1724" w:hanging="78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464" w:hanging="2160"/>
      </w:pPr>
      <w:rPr>
        <w:rFonts w:hint="default"/>
      </w:rPr>
    </w:lvl>
    <w:lvl w:ilvl="8">
      <w:start w:val="1"/>
      <w:numFmt w:val="decimal"/>
      <w:lvlText w:val="%1.%2.%3.%4.%5.%6.%7.%8.%9."/>
      <w:lvlJc w:val="left"/>
      <w:pPr>
        <w:ind w:left="5936" w:hanging="2160"/>
      </w:pPr>
      <w:rPr>
        <w:rFonts w:hint="default"/>
      </w:rPr>
    </w:lvl>
  </w:abstractNum>
  <w:abstractNum w:abstractNumId="17"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17A37B60"/>
    <w:multiLevelType w:val="multilevel"/>
    <w:tmpl w:val="282ECC64"/>
    <w:lvl w:ilvl="0">
      <w:start w:val="3"/>
      <w:numFmt w:val="decimal"/>
      <w:lvlText w:val="%1."/>
      <w:lvlJc w:val="left"/>
      <w:pPr>
        <w:ind w:left="360" w:hanging="360"/>
      </w:pPr>
      <w:rPr>
        <w:rFonts w:hint="default"/>
      </w:rPr>
    </w:lvl>
    <w:lvl w:ilvl="1">
      <w:start w:val="1"/>
      <w:numFmt w:val="decimal"/>
      <w:lvlText w:val="%1.%2."/>
      <w:lvlJc w:val="left"/>
      <w:pPr>
        <w:ind w:left="1440" w:hanging="360"/>
      </w:pPr>
      <w:rPr>
        <w:rFonts w:asciiTheme="minorHAnsi" w:hAnsiTheme="minorHAnsi" w:cstheme="minorHAnsi"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22"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5"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C0C2C4C"/>
    <w:multiLevelType w:val="hybridMultilevel"/>
    <w:tmpl w:val="304C2898"/>
    <w:lvl w:ilvl="0" w:tplc="EE38895C">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27"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3F53E5"/>
    <w:multiLevelType w:val="multilevel"/>
    <w:tmpl w:val="53040FC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0"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43" w15:restartNumberingAfterBreak="0">
    <w:nsid w:val="36632EE9"/>
    <w:multiLevelType w:val="multilevel"/>
    <w:tmpl w:val="CE5AF49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4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39232F89"/>
    <w:multiLevelType w:val="multilevel"/>
    <w:tmpl w:val="4DCE598E"/>
    <w:lvl w:ilvl="0">
      <w:start w:val="3"/>
      <w:numFmt w:val="decimal"/>
      <w:lvlText w:val="%1."/>
      <w:lvlJc w:val="left"/>
      <w:pPr>
        <w:ind w:left="375" w:hanging="375"/>
      </w:pPr>
      <w:rPr>
        <w:rFonts w:hint="default"/>
      </w:rPr>
    </w:lvl>
    <w:lvl w:ilvl="1">
      <w:start w:val="1"/>
      <w:numFmt w:val="decimal"/>
      <w:lvlText w:val="%1.%2."/>
      <w:lvlJc w:val="left"/>
      <w:pPr>
        <w:ind w:left="1936" w:hanging="720"/>
      </w:pPr>
      <w:rPr>
        <w:rFonts w:ascii="Franklin Gothic Book" w:hAnsi="Franklin Gothic Book" w:hint="default"/>
        <w:b w:val="0"/>
      </w:rPr>
    </w:lvl>
    <w:lvl w:ilvl="2">
      <w:start w:val="1"/>
      <w:numFmt w:val="decimal"/>
      <w:lvlText w:val="%1.%2.%3."/>
      <w:lvlJc w:val="left"/>
      <w:pPr>
        <w:ind w:left="3152" w:hanging="720"/>
      </w:pPr>
      <w:rPr>
        <w:rFonts w:ascii="Franklin Gothic Book" w:hAnsi="Franklin Gothic Book" w:hint="default"/>
        <w:b w:val="0"/>
        <w:sz w:val="22"/>
        <w:szCs w:val="22"/>
      </w:rPr>
    </w:lvl>
    <w:lvl w:ilvl="3">
      <w:start w:val="1"/>
      <w:numFmt w:val="lowerLetter"/>
      <w:lvlText w:val="%4)"/>
      <w:lvlJc w:val="left"/>
      <w:pPr>
        <w:ind w:left="4728" w:hanging="1080"/>
      </w:pPr>
      <w:rPr>
        <w:rFonts w:ascii="Franklin Gothic Book" w:eastAsia="Times New Roman" w:hAnsi="Franklin Gothic Book" w:cs="Times New Roman"/>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528" w:hanging="1800"/>
      </w:pPr>
      <w:rPr>
        <w:rFonts w:hint="default"/>
      </w:rPr>
    </w:lvl>
  </w:abstractNum>
  <w:abstractNum w:abstractNumId="47"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49"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50"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1"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2018CF"/>
    <w:multiLevelType w:val="hybridMultilevel"/>
    <w:tmpl w:val="FED4C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9"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61"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2" w15:restartNumberingAfterBreak="0">
    <w:nsid w:val="4CC8553C"/>
    <w:multiLevelType w:val="hybridMultilevel"/>
    <w:tmpl w:val="41B05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6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8E6CD0"/>
    <w:multiLevelType w:val="multilevel"/>
    <w:tmpl w:val="7E564072"/>
    <w:lvl w:ilvl="0">
      <w:start w:val="1"/>
      <w:numFmt w:val="decimal"/>
      <w:lvlText w:val="%1."/>
      <w:lvlJc w:val="left"/>
      <w:pPr>
        <w:ind w:left="360" w:hanging="360"/>
      </w:pPr>
    </w:lvl>
    <w:lvl w:ilvl="1">
      <w:start w:val="2"/>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440" w:hanging="720"/>
      </w:pPr>
      <w:rPr>
        <w:rFonts w:asciiTheme="minorHAnsi" w:hAnsiTheme="minorHAnsi" w:cstheme="minorHAnsi" w:hint="default"/>
      </w:rPr>
    </w:lvl>
    <w:lvl w:ilvl="3">
      <w:start w:val="1"/>
      <w:numFmt w:val="decimal"/>
      <w:isLgl/>
      <w:lvlText w:val="%1.%2.%3.%4."/>
      <w:lvlJc w:val="left"/>
      <w:pPr>
        <w:ind w:left="1800" w:hanging="720"/>
      </w:pPr>
      <w:rPr>
        <w:rFonts w:asciiTheme="minorHAnsi" w:hAnsiTheme="minorHAnsi" w:cstheme="minorHAnsi" w:hint="default"/>
      </w:rPr>
    </w:lvl>
    <w:lvl w:ilvl="4">
      <w:start w:val="1"/>
      <w:numFmt w:val="decimal"/>
      <w:isLgl/>
      <w:lvlText w:val="%1.%2.%3.%4.%5."/>
      <w:lvlJc w:val="left"/>
      <w:pPr>
        <w:ind w:left="2520" w:hanging="1080"/>
      </w:pPr>
      <w:rPr>
        <w:rFonts w:asciiTheme="minorHAnsi" w:hAnsiTheme="minorHAnsi" w:cstheme="minorHAnsi" w:hint="default"/>
      </w:rPr>
    </w:lvl>
    <w:lvl w:ilvl="5">
      <w:start w:val="1"/>
      <w:numFmt w:val="decimal"/>
      <w:isLgl/>
      <w:lvlText w:val="%1.%2.%3.%4.%5.%6."/>
      <w:lvlJc w:val="left"/>
      <w:pPr>
        <w:ind w:left="2880" w:hanging="1080"/>
      </w:pPr>
      <w:rPr>
        <w:rFonts w:asciiTheme="minorHAnsi" w:hAnsiTheme="minorHAnsi" w:cstheme="minorHAnsi" w:hint="default"/>
      </w:rPr>
    </w:lvl>
    <w:lvl w:ilvl="6">
      <w:start w:val="1"/>
      <w:numFmt w:val="decimal"/>
      <w:isLgl/>
      <w:lvlText w:val="%1.%2.%3.%4.%5.%6.%7."/>
      <w:lvlJc w:val="left"/>
      <w:pPr>
        <w:ind w:left="3600" w:hanging="1440"/>
      </w:pPr>
      <w:rPr>
        <w:rFonts w:asciiTheme="minorHAnsi" w:hAnsiTheme="minorHAnsi" w:cstheme="minorHAnsi" w:hint="default"/>
      </w:rPr>
    </w:lvl>
    <w:lvl w:ilvl="7">
      <w:start w:val="1"/>
      <w:numFmt w:val="decimal"/>
      <w:isLgl/>
      <w:lvlText w:val="%1.%2.%3.%4.%5.%6.%7.%8."/>
      <w:lvlJc w:val="left"/>
      <w:pPr>
        <w:ind w:left="3960" w:hanging="1440"/>
      </w:pPr>
      <w:rPr>
        <w:rFonts w:asciiTheme="minorHAnsi" w:hAnsiTheme="minorHAnsi" w:cstheme="minorHAnsi" w:hint="default"/>
      </w:rPr>
    </w:lvl>
    <w:lvl w:ilvl="8">
      <w:start w:val="1"/>
      <w:numFmt w:val="decimal"/>
      <w:isLgl/>
      <w:lvlText w:val="%1.%2.%3.%4.%5.%6.%7.%8.%9."/>
      <w:lvlJc w:val="left"/>
      <w:pPr>
        <w:ind w:left="4680" w:hanging="1800"/>
      </w:pPr>
      <w:rPr>
        <w:rFonts w:asciiTheme="minorHAnsi" w:hAnsiTheme="minorHAnsi" w:cstheme="minorHAnsi" w:hint="default"/>
      </w:rPr>
    </w:lvl>
  </w:abstractNum>
  <w:abstractNum w:abstractNumId="68" w15:restartNumberingAfterBreak="0">
    <w:nsid w:val="561C3BB5"/>
    <w:multiLevelType w:val="multilevel"/>
    <w:tmpl w:val="B196594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73"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75" w15:restartNumberingAfterBreak="0">
    <w:nsid w:val="65FE7F4C"/>
    <w:multiLevelType w:val="multilevel"/>
    <w:tmpl w:val="0C5C864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6"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81"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4"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86"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89"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1" w15:restartNumberingAfterBreak="0">
    <w:nsid w:val="786C13F1"/>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2"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3"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95"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96"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80"/>
  </w:num>
  <w:num w:numId="2">
    <w:abstractNumId w:val="74"/>
  </w:num>
  <w:num w:numId="3">
    <w:abstractNumId w:val="61"/>
  </w:num>
  <w:num w:numId="4">
    <w:abstractNumId w:val="60"/>
  </w:num>
  <w:num w:numId="5">
    <w:abstractNumId w:val="4"/>
  </w:num>
  <w:num w:numId="6">
    <w:abstractNumId w:val="15"/>
  </w:num>
  <w:num w:numId="7">
    <w:abstractNumId w:val="3"/>
  </w:num>
  <w:num w:numId="8">
    <w:abstractNumId w:val="3"/>
    <w:lvlOverride w:ilvl="0">
      <w:lvl w:ilvl="0">
        <w:start w:val="5"/>
        <w:numFmt w:val="decimal"/>
        <w:lvlText w:val="4.%1."/>
        <w:legacy w:legacy="1" w:legacySpace="0" w:legacyIndent="672"/>
        <w:lvlJc w:val="left"/>
        <w:rPr>
          <w:rFonts w:ascii="Calibri" w:hAnsi="Calibri" w:hint="default"/>
        </w:rPr>
      </w:lvl>
    </w:lvlOverride>
  </w:num>
  <w:num w:numId="9">
    <w:abstractNumId w:val="21"/>
  </w:num>
  <w:num w:numId="10">
    <w:abstractNumId w:val="88"/>
  </w:num>
  <w:num w:numId="11">
    <w:abstractNumId w:val="95"/>
  </w:num>
  <w:num w:numId="12">
    <w:abstractNumId w:val="24"/>
  </w:num>
  <w:num w:numId="13">
    <w:abstractNumId w:val="11"/>
  </w:num>
  <w:num w:numId="14">
    <w:abstractNumId w:val="13"/>
  </w:num>
  <w:num w:numId="15">
    <w:abstractNumId w:val="13"/>
    <w:lvlOverride w:ilvl="0">
      <w:lvl w:ilvl="0">
        <w:start w:val="4"/>
        <w:numFmt w:val="decimal"/>
        <w:lvlText w:val="2.1.%1."/>
        <w:legacy w:legacy="1" w:legacySpace="0" w:legacyIndent="672"/>
        <w:lvlJc w:val="left"/>
        <w:rPr>
          <w:rFonts w:ascii="Calibri" w:hAnsi="Calibri" w:hint="default"/>
        </w:rPr>
      </w:lvl>
    </w:lvlOverride>
  </w:num>
  <w:num w:numId="16">
    <w:abstractNumId w:val="44"/>
  </w:num>
  <w:num w:numId="17">
    <w:abstractNumId w:val="94"/>
  </w:num>
  <w:num w:numId="18">
    <w:abstractNumId w:val="0"/>
  </w:num>
  <w:num w:numId="19">
    <w:abstractNumId w:val="42"/>
  </w:num>
  <w:num w:numId="20">
    <w:abstractNumId w:val="72"/>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9"/>
  </w:num>
  <w:num w:numId="24">
    <w:abstractNumId w:val="12"/>
  </w:num>
  <w:num w:numId="25">
    <w:abstractNumId w:val="5"/>
  </w:num>
  <w:num w:numId="26">
    <w:abstractNumId w:val="22"/>
  </w:num>
  <w:num w:numId="27">
    <w:abstractNumId w:val="63"/>
  </w:num>
  <w:num w:numId="28">
    <w:abstractNumId w:val="49"/>
  </w:num>
  <w:num w:numId="29">
    <w:abstractNumId w:val="49"/>
    <w:lvlOverride w:ilvl="0">
      <w:lvl w:ilvl="0">
        <w:start w:val="5"/>
        <w:numFmt w:val="decimal"/>
        <w:lvlText w:val="%1."/>
        <w:legacy w:legacy="1" w:legacySpace="0" w:legacyIndent="360"/>
        <w:lvlJc w:val="left"/>
        <w:rPr>
          <w:rFonts w:ascii="Arial" w:hAnsi="Arial" w:cs="Arial" w:hint="default"/>
        </w:rPr>
      </w:lvl>
    </w:lvlOverride>
  </w:num>
  <w:num w:numId="30">
    <w:abstractNumId w:val="51"/>
  </w:num>
  <w:num w:numId="31">
    <w:abstractNumId w:val="39"/>
  </w:num>
  <w:num w:numId="32">
    <w:abstractNumId w:val="39"/>
  </w:num>
  <w:num w:numId="33">
    <w:abstractNumId w:val="39"/>
  </w:num>
  <w:num w:numId="34">
    <w:abstractNumId w:val="71"/>
  </w:num>
  <w:num w:numId="35">
    <w:abstractNumId w:val="64"/>
  </w:num>
  <w:num w:numId="36">
    <w:abstractNumId w:val="90"/>
  </w:num>
  <w:num w:numId="37">
    <w:abstractNumId w:val="50"/>
  </w:num>
  <w:num w:numId="38">
    <w:abstractNumId w:val="39"/>
  </w:num>
  <w:num w:numId="39">
    <w:abstractNumId w:val="89"/>
  </w:num>
  <w:num w:numId="40">
    <w:abstractNumId w:val="23"/>
  </w:num>
  <w:num w:numId="41">
    <w:abstractNumId w:val="30"/>
  </w:num>
  <w:num w:numId="42">
    <w:abstractNumId w:val="70"/>
  </w:num>
  <w:num w:numId="43">
    <w:abstractNumId w:val="66"/>
  </w:num>
  <w:num w:numId="44">
    <w:abstractNumId w:val="79"/>
  </w:num>
  <w:num w:numId="45">
    <w:abstractNumId w:val="69"/>
  </w:num>
  <w:num w:numId="46">
    <w:abstractNumId w:val="82"/>
  </w:num>
  <w:num w:numId="47">
    <w:abstractNumId w:val="6"/>
  </w:num>
  <w:num w:numId="48">
    <w:abstractNumId w:val="27"/>
  </w:num>
  <w:num w:numId="49">
    <w:abstractNumId w:val="83"/>
  </w:num>
  <w:num w:numId="50">
    <w:abstractNumId w:val="33"/>
  </w:num>
  <w:num w:numId="51">
    <w:abstractNumId w:val="97"/>
  </w:num>
  <w:num w:numId="52">
    <w:abstractNumId w:val="18"/>
  </w:num>
  <w:num w:numId="53">
    <w:abstractNumId w:val="96"/>
  </w:num>
  <w:num w:numId="54">
    <w:abstractNumId w:val="28"/>
  </w:num>
  <w:num w:numId="55">
    <w:abstractNumId w:val="48"/>
  </w:num>
  <w:num w:numId="56">
    <w:abstractNumId w:val="81"/>
  </w:num>
  <w:num w:numId="57">
    <w:abstractNumId w:val="14"/>
  </w:num>
  <w:num w:numId="58">
    <w:abstractNumId w:val="73"/>
  </w:num>
  <w:num w:numId="59">
    <w:abstractNumId w:val="25"/>
  </w:num>
  <w:num w:numId="60">
    <w:abstractNumId w:val="57"/>
  </w:num>
  <w:num w:numId="61">
    <w:abstractNumId w:val="86"/>
  </w:num>
  <w:num w:numId="62">
    <w:abstractNumId w:val="56"/>
  </w:num>
  <w:num w:numId="63">
    <w:abstractNumId w:val="84"/>
  </w:num>
  <w:num w:numId="64">
    <w:abstractNumId w:val="52"/>
  </w:num>
  <w:num w:numId="65">
    <w:abstractNumId w:val="2"/>
  </w:num>
  <w:num w:numId="66">
    <w:abstractNumId w:val="7"/>
  </w:num>
  <w:num w:numId="67">
    <w:abstractNumId w:val="19"/>
  </w:num>
  <w:num w:numId="68">
    <w:abstractNumId w:val="76"/>
  </w:num>
  <w:num w:numId="69">
    <w:abstractNumId w:val="78"/>
  </w:num>
  <w:num w:numId="70">
    <w:abstractNumId w:val="10"/>
  </w:num>
  <w:num w:numId="71">
    <w:abstractNumId w:val="38"/>
  </w:num>
  <w:num w:numId="72">
    <w:abstractNumId w:val="92"/>
  </w:num>
  <w:num w:numId="73">
    <w:abstractNumId w:val="59"/>
  </w:num>
  <w:num w:numId="74">
    <w:abstractNumId w:val="65"/>
  </w:num>
  <w:num w:numId="75">
    <w:abstractNumId w:val="93"/>
  </w:num>
  <w:num w:numId="76">
    <w:abstractNumId w:val="31"/>
  </w:num>
  <w:num w:numId="77">
    <w:abstractNumId w:val="34"/>
  </w:num>
  <w:num w:numId="78">
    <w:abstractNumId w:val="37"/>
  </w:num>
  <w:num w:numId="79">
    <w:abstractNumId w:val="39"/>
  </w:num>
  <w:num w:numId="80">
    <w:abstractNumId w:val="17"/>
  </w:num>
  <w:num w:numId="81">
    <w:abstractNumId w:val="39"/>
  </w:num>
  <w:num w:numId="82">
    <w:abstractNumId w:val="39"/>
  </w:num>
  <w:num w:numId="83">
    <w:abstractNumId w:val="39"/>
  </w:num>
  <w:num w:numId="84">
    <w:abstractNumId w:val="39"/>
  </w:num>
  <w:num w:numId="85">
    <w:abstractNumId w:val="8"/>
  </w:num>
  <w:num w:numId="86">
    <w:abstractNumId w:val="40"/>
  </w:num>
  <w:num w:numId="87">
    <w:abstractNumId w:val="47"/>
  </w:num>
  <w:num w:numId="88">
    <w:abstractNumId w:val="32"/>
  </w:num>
  <w:num w:numId="89">
    <w:abstractNumId w:val="54"/>
  </w:num>
  <w:num w:numId="90">
    <w:abstractNumId w:val="29"/>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num>
  <w:num w:numId="93">
    <w:abstractNumId w:val="41"/>
  </w:num>
  <w:num w:numId="94">
    <w:abstractNumId w:val="85"/>
  </w:num>
  <w:num w:numId="95">
    <w:abstractNumId w:val="1"/>
  </w:num>
  <w:num w:numId="96">
    <w:abstractNumId w:val="39"/>
  </w:num>
  <w:num w:numId="97">
    <w:abstractNumId w:val="39"/>
  </w:num>
  <w:num w:numId="98">
    <w:abstractNumId w:val="39"/>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26"/>
  </w:num>
  <w:num w:numId="106">
    <w:abstractNumId w:val="55"/>
  </w:num>
  <w:num w:numId="107">
    <w:abstractNumId w:val="62"/>
  </w:num>
  <w:num w:numId="108">
    <w:abstractNumId w:val="75"/>
  </w:num>
  <w:num w:numId="109">
    <w:abstractNumId w:val="67"/>
  </w:num>
  <w:num w:numId="110">
    <w:abstractNumId w:val="46"/>
  </w:num>
  <w:num w:numId="111">
    <w:abstractNumId w:val="43"/>
  </w:num>
  <w:num w:numId="112">
    <w:abstractNumId w:val="77"/>
  </w:num>
  <w:num w:numId="113">
    <w:abstractNumId w:val="58"/>
  </w:num>
  <w:num w:numId="114">
    <w:abstractNumId w:val="36"/>
  </w:num>
  <w:num w:numId="115">
    <w:abstractNumId w:val="20"/>
  </w:num>
  <w:num w:numId="116">
    <w:abstractNumId w:val="91"/>
  </w:num>
  <w:num w:numId="117">
    <w:abstractNumId w:val="68"/>
  </w:num>
  <w:num w:numId="118">
    <w:abstractNumId w:val="16"/>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bata Daniel">
    <w15:presenceInfo w15:providerId="AD" w15:userId="S-1-5-21-2434290323-1266694416-2256121832-6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2649"/>
    <w:rsid w:val="00010817"/>
    <w:rsid w:val="000112DF"/>
    <w:rsid w:val="0001176A"/>
    <w:rsid w:val="00011C07"/>
    <w:rsid w:val="0001392F"/>
    <w:rsid w:val="00013DA7"/>
    <w:rsid w:val="00014691"/>
    <w:rsid w:val="000177AF"/>
    <w:rsid w:val="00017C74"/>
    <w:rsid w:val="00020AE3"/>
    <w:rsid w:val="0002100E"/>
    <w:rsid w:val="000242F3"/>
    <w:rsid w:val="000269BC"/>
    <w:rsid w:val="00030E2B"/>
    <w:rsid w:val="00031A3D"/>
    <w:rsid w:val="000326A7"/>
    <w:rsid w:val="00036320"/>
    <w:rsid w:val="0004033B"/>
    <w:rsid w:val="00042544"/>
    <w:rsid w:val="0006387C"/>
    <w:rsid w:val="00070C2A"/>
    <w:rsid w:val="0007125C"/>
    <w:rsid w:val="00072856"/>
    <w:rsid w:val="00074DE1"/>
    <w:rsid w:val="00076B99"/>
    <w:rsid w:val="00081574"/>
    <w:rsid w:val="00081812"/>
    <w:rsid w:val="000829DC"/>
    <w:rsid w:val="00082C64"/>
    <w:rsid w:val="00083124"/>
    <w:rsid w:val="0008435B"/>
    <w:rsid w:val="000872D0"/>
    <w:rsid w:val="00087581"/>
    <w:rsid w:val="000904DE"/>
    <w:rsid w:val="0009133D"/>
    <w:rsid w:val="00094A4F"/>
    <w:rsid w:val="00094F7F"/>
    <w:rsid w:val="000962D2"/>
    <w:rsid w:val="00096F1A"/>
    <w:rsid w:val="00096FC7"/>
    <w:rsid w:val="000A0096"/>
    <w:rsid w:val="000A0867"/>
    <w:rsid w:val="000A1BAC"/>
    <w:rsid w:val="000A3B0F"/>
    <w:rsid w:val="000A591A"/>
    <w:rsid w:val="000A5D5D"/>
    <w:rsid w:val="000A7A60"/>
    <w:rsid w:val="000B0D53"/>
    <w:rsid w:val="000B3F04"/>
    <w:rsid w:val="000B4A9C"/>
    <w:rsid w:val="000C1CF1"/>
    <w:rsid w:val="000D4161"/>
    <w:rsid w:val="000D7BC2"/>
    <w:rsid w:val="000E0E76"/>
    <w:rsid w:val="000E1000"/>
    <w:rsid w:val="000E14A2"/>
    <w:rsid w:val="000E2C77"/>
    <w:rsid w:val="000E4EDD"/>
    <w:rsid w:val="000E5F6D"/>
    <w:rsid w:val="000F136B"/>
    <w:rsid w:val="000F2EBC"/>
    <w:rsid w:val="000F42C8"/>
    <w:rsid w:val="000F57C4"/>
    <w:rsid w:val="000F67D4"/>
    <w:rsid w:val="00100CD5"/>
    <w:rsid w:val="0010596A"/>
    <w:rsid w:val="00106645"/>
    <w:rsid w:val="00106678"/>
    <w:rsid w:val="00106E2A"/>
    <w:rsid w:val="001125B2"/>
    <w:rsid w:val="001155AF"/>
    <w:rsid w:val="001177BE"/>
    <w:rsid w:val="001231D2"/>
    <w:rsid w:val="001311CA"/>
    <w:rsid w:val="001324B2"/>
    <w:rsid w:val="0013376B"/>
    <w:rsid w:val="00134CBB"/>
    <w:rsid w:val="00141C03"/>
    <w:rsid w:val="001465D8"/>
    <w:rsid w:val="0015173D"/>
    <w:rsid w:val="00151B53"/>
    <w:rsid w:val="00153899"/>
    <w:rsid w:val="0015701C"/>
    <w:rsid w:val="00162378"/>
    <w:rsid w:val="00163983"/>
    <w:rsid w:val="00165F5A"/>
    <w:rsid w:val="0016760A"/>
    <w:rsid w:val="00172572"/>
    <w:rsid w:val="001746BC"/>
    <w:rsid w:val="00175FE9"/>
    <w:rsid w:val="0017730E"/>
    <w:rsid w:val="001774D2"/>
    <w:rsid w:val="00177590"/>
    <w:rsid w:val="00180923"/>
    <w:rsid w:val="00190260"/>
    <w:rsid w:val="0019078E"/>
    <w:rsid w:val="001920F7"/>
    <w:rsid w:val="001924FC"/>
    <w:rsid w:val="00196200"/>
    <w:rsid w:val="001A0CC8"/>
    <w:rsid w:val="001A2BCA"/>
    <w:rsid w:val="001A5879"/>
    <w:rsid w:val="001A6F34"/>
    <w:rsid w:val="001B4D95"/>
    <w:rsid w:val="001B6111"/>
    <w:rsid w:val="001C3C4A"/>
    <w:rsid w:val="001C45A2"/>
    <w:rsid w:val="001C5633"/>
    <w:rsid w:val="001C5CCE"/>
    <w:rsid w:val="001C5FF5"/>
    <w:rsid w:val="001E2A3F"/>
    <w:rsid w:val="001E61E0"/>
    <w:rsid w:val="001F1086"/>
    <w:rsid w:val="001F1C4C"/>
    <w:rsid w:val="001F1DD4"/>
    <w:rsid w:val="0020013E"/>
    <w:rsid w:val="00202559"/>
    <w:rsid w:val="00214F69"/>
    <w:rsid w:val="00215AF2"/>
    <w:rsid w:val="00217FDB"/>
    <w:rsid w:val="00222C47"/>
    <w:rsid w:val="0022768A"/>
    <w:rsid w:val="00230AAB"/>
    <w:rsid w:val="00232056"/>
    <w:rsid w:val="00233A55"/>
    <w:rsid w:val="00237AB1"/>
    <w:rsid w:val="002413A8"/>
    <w:rsid w:val="0024195B"/>
    <w:rsid w:val="00241C23"/>
    <w:rsid w:val="00244315"/>
    <w:rsid w:val="002473BC"/>
    <w:rsid w:val="00250092"/>
    <w:rsid w:val="00250688"/>
    <w:rsid w:val="00257EBD"/>
    <w:rsid w:val="00271D67"/>
    <w:rsid w:val="0027237E"/>
    <w:rsid w:val="00273765"/>
    <w:rsid w:val="00274A66"/>
    <w:rsid w:val="002762E1"/>
    <w:rsid w:val="00280CD1"/>
    <w:rsid w:val="00280D9C"/>
    <w:rsid w:val="002820B0"/>
    <w:rsid w:val="00283171"/>
    <w:rsid w:val="00284E92"/>
    <w:rsid w:val="002855CB"/>
    <w:rsid w:val="0029220E"/>
    <w:rsid w:val="00296A3F"/>
    <w:rsid w:val="00296CE2"/>
    <w:rsid w:val="002A3CEB"/>
    <w:rsid w:val="002B3B82"/>
    <w:rsid w:val="002B5084"/>
    <w:rsid w:val="002B7EC7"/>
    <w:rsid w:val="002C51C1"/>
    <w:rsid w:val="002D11B8"/>
    <w:rsid w:val="002D11F8"/>
    <w:rsid w:val="002D2DED"/>
    <w:rsid w:val="002D558D"/>
    <w:rsid w:val="002E31C8"/>
    <w:rsid w:val="002E5122"/>
    <w:rsid w:val="002F0A3C"/>
    <w:rsid w:val="002F10D2"/>
    <w:rsid w:val="002F11CC"/>
    <w:rsid w:val="002F1574"/>
    <w:rsid w:val="002F1765"/>
    <w:rsid w:val="002F313A"/>
    <w:rsid w:val="002F451B"/>
    <w:rsid w:val="002F4F72"/>
    <w:rsid w:val="002F5F62"/>
    <w:rsid w:val="002F69CB"/>
    <w:rsid w:val="0031067B"/>
    <w:rsid w:val="00312A2B"/>
    <w:rsid w:val="00314728"/>
    <w:rsid w:val="00317001"/>
    <w:rsid w:val="00317A42"/>
    <w:rsid w:val="003208F4"/>
    <w:rsid w:val="00320B52"/>
    <w:rsid w:val="003251EE"/>
    <w:rsid w:val="00325813"/>
    <w:rsid w:val="00326A92"/>
    <w:rsid w:val="00332D61"/>
    <w:rsid w:val="00335A36"/>
    <w:rsid w:val="003418CB"/>
    <w:rsid w:val="00342D48"/>
    <w:rsid w:val="0035551E"/>
    <w:rsid w:val="00356B59"/>
    <w:rsid w:val="00364DD8"/>
    <w:rsid w:val="00365435"/>
    <w:rsid w:val="00365B44"/>
    <w:rsid w:val="0037291C"/>
    <w:rsid w:val="00375FDE"/>
    <w:rsid w:val="003760BD"/>
    <w:rsid w:val="00380550"/>
    <w:rsid w:val="0038306F"/>
    <w:rsid w:val="00385690"/>
    <w:rsid w:val="00385CD3"/>
    <w:rsid w:val="00390238"/>
    <w:rsid w:val="00390416"/>
    <w:rsid w:val="003A13E8"/>
    <w:rsid w:val="003A2547"/>
    <w:rsid w:val="003A4A7D"/>
    <w:rsid w:val="003A6F2F"/>
    <w:rsid w:val="003A71FE"/>
    <w:rsid w:val="003B2034"/>
    <w:rsid w:val="003B722D"/>
    <w:rsid w:val="003B7B3F"/>
    <w:rsid w:val="003C1FBC"/>
    <w:rsid w:val="003C35B9"/>
    <w:rsid w:val="003E19AF"/>
    <w:rsid w:val="003E1E2B"/>
    <w:rsid w:val="003E2920"/>
    <w:rsid w:val="003E388A"/>
    <w:rsid w:val="003F2908"/>
    <w:rsid w:val="003F4882"/>
    <w:rsid w:val="003F5081"/>
    <w:rsid w:val="003F568A"/>
    <w:rsid w:val="00401ECB"/>
    <w:rsid w:val="00406193"/>
    <w:rsid w:val="00410B31"/>
    <w:rsid w:val="004140DA"/>
    <w:rsid w:val="00414CFA"/>
    <w:rsid w:val="00417CF5"/>
    <w:rsid w:val="00421AB7"/>
    <w:rsid w:val="004220DD"/>
    <w:rsid w:val="004223DF"/>
    <w:rsid w:val="00422D7C"/>
    <w:rsid w:val="00425862"/>
    <w:rsid w:val="004400F6"/>
    <w:rsid w:val="004467C8"/>
    <w:rsid w:val="00446949"/>
    <w:rsid w:val="00450DE1"/>
    <w:rsid w:val="00452BF1"/>
    <w:rsid w:val="00454039"/>
    <w:rsid w:val="0045681D"/>
    <w:rsid w:val="004569CF"/>
    <w:rsid w:val="00460A97"/>
    <w:rsid w:val="00461D4D"/>
    <w:rsid w:val="004625CA"/>
    <w:rsid w:val="00462602"/>
    <w:rsid w:val="004644E5"/>
    <w:rsid w:val="00466BD2"/>
    <w:rsid w:val="004710F3"/>
    <w:rsid w:val="0047472D"/>
    <w:rsid w:val="00475350"/>
    <w:rsid w:val="00476BA3"/>
    <w:rsid w:val="00477A69"/>
    <w:rsid w:val="00480F26"/>
    <w:rsid w:val="00484D65"/>
    <w:rsid w:val="00485B32"/>
    <w:rsid w:val="004938B6"/>
    <w:rsid w:val="00493EB1"/>
    <w:rsid w:val="0049529B"/>
    <w:rsid w:val="00497F8B"/>
    <w:rsid w:val="004A2D3F"/>
    <w:rsid w:val="004A64B5"/>
    <w:rsid w:val="004A7318"/>
    <w:rsid w:val="004A7732"/>
    <w:rsid w:val="004B0561"/>
    <w:rsid w:val="004B2E83"/>
    <w:rsid w:val="004B2F9A"/>
    <w:rsid w:val="004C1E0E"/>
    <w:rsid w:val="004C5E11"/>
    <w:rsid w:val="004C6D0A"/>
    <w:rsid w:val="004D00DF"/>
    <w:rsid w:val="004D090E"/>
    <w:rsid w:val="004D0B4F"/>
    <w:rsid w:val="004D5582"/>
    <w:rsid w:val="004D5E67"/>
    <w:rsid w:val="004D66B7"/>
    <w:rsid w:val="004D74C2"/>
    <w:rsid w:val="004E0975"/>
    <w:rsid w:val="004E1179"/>
    <w:rsid w:val="004E125B"/>
    <w:rsid w:val="004E1995"/>
    <w:rsid w:val="004E6E67"/>
    <w:rsid w:val="004F4A4A"/>
    <w:rsid w:val="004F6660"/>
    <w:rsid w:val="005056EB"/>
    <w:rsid w:val="0050764F"/>
    <w:rsid w:val="00511061"/>
    <w:rsid w:val="00512514"/>
    <w:rsid w:val="00514BB8"/>
    <w:rsid w:val="00515D4D"/>
    <w:rsid w:val="005164F8"/>
    <w:rsid w:val="0052369D"/>
    <w:rsid w:val="00524123"/>
    <w:rsid w:val="0052529E"/>
    <w:rsid w:val="00530BF5"/>
    <w:rsid w:val="00531642"/>
    <w:rsid w:val="00533278"/>
    <w:rsid w:val="00533F8E"/>
    <w:rsid w:val="00534A20"/>
    <w:rsid w:val="00535914"/>
    <w:rsid w:val="005371F3"/>
    <w:rsid w:val="005447A0"/>
    <w:rsid w:val="00554AD8"/>
    <w:rsid w:val="00555E57"/>
    <w:rsid w:val="00556F9A"/>
    <w:rsid w:val="005576B6"/>
    <w:rsid w:val="005627EA"/>
    <w:rsid w:val="00563B4E"/>
    <w:rsid w:val="00567CCB"/>
    <w:rsid w:val="00570E36"/>
    <w:rsid w:val="005741B2"/>
    <w:rsid w:val="005763BE"/>
    <w:rsid w:val="00576A64"/>
    <w:rsid w:val="00576E14"/>
    <w:rsid w:val="00580B44"/>
    <w:rsid w:val="00581147"/>
    <w:rsid w:val="005816B6"/>
    <w:rsid w:val="00590BB3"/>
    <w:rsid w:val="00591853"/>
    <w:rsid w:val="00591D52"/>
    <w:rsid w:val="00592398"/>
    <w:rsid w:val="005948A8"/>
    <w:rsid w:val="005A12C1"/>
    <w:rsid w:val="005A2DDC"/>
    <w:rsid w:val="005A5513"/>
    <w:rsid w:val="005A72F1"/>
    <w:rsid w:val="005B0106"/>
    <w:rsid w:val="005B2ED0"/>
    <w:rsid w:val="005B3C65"/>
    <w:rsid w:val="005C1884"/>
    <w:rsid w:val="005C1CDF"/>
    <w:rsid w:val="005C52E4"/>
    <w:rsid w:val="005C5C62"/>
    <w:rsid w:val="005C7A09"/>
    <w:rsid w:val="005D22B0"/>
    <w:rsid w:val="005D2EF6"/>
    <w:rsid w:val="005D4508"/>
    <w:rsid w:val="005D488F"/>
    <w:rsid w:val="005E1C8D"/>
    <w:rsid w:val="005E3DE0"/>
    <w:rsid w:val="005E42F3"/>
    <w:rsid w:val="005F15C5"/>
    <w:rsid w:val="005F1BE0"/>
    <w:rsid w:val="005F3582"/>
    <w:rsid w:val="005F4050"/>
    <w:rsid w:val="005F4367"/>
    <w:rsid w:val="005F4B3D"/>
    <w:rsid w:val="00600E39"/>
    <w:rsid w:val="00601630"/>
    <w:rsid w:val="00605160"/>
    <w:rsid w:val="0060578C"/>
    <w:rsid w:val="0060718E"/>
    <w:rsid w:val="006119F9"/>
    <w:rsid w:val="00612725"/>
    <w:rsid w:val="00624758"/>
    <w:rsid w:val="00626ED2"/>
    <w:rsid w:val="00633366"/>
    <w:rsid w:val="006334F5"/>
    <w:rsid w:val="00634433"/>
    <w:rsid w:val="0063548F"/>
    <w:rsid w:val="00635950"/>
    <w:rsid w:val="006362BC"/>
    <w:rsid w:val="0064588F"/>
    <w:rsid w:val="006464EA"/>
    <w:rsid w:val="006467B0"/>
    <w:rsid w:val="00646D67"/>
    <w:rsid w:val="00651361"/>
    <w:rsid w:val="006531A4"/>
    <w:rsid w:val="0065414D"/>
    <w:rsid w:val="00654179"/>
    <w:rsid w:val="00655354"/>
    <w:rsid w:val="00662B4A"/>
    <w:rsid w:val="00663A36"/>
    <w:rsid w:val="00665FB1"/>
    <w:rsid w:val="006676A0"/>
    <w:rsid w:val="00673378"/>
    <w:rsid w:val="00673E2D"/>
    <w:rsid w:val="00675FD7"/>
    <w:rsid w:val="00677202"/>
    <w:rsid w:val="006814A6"/>
    <w:rsid w:val="006815CE"/>
    <w:rsid w:val="006829E6"/>
    <w:rsid w:val="00683DA4"/>
    <w:rsid w:val="00691DA7"/>
    <w:rsid w:val="006A14AF"/>
    <w:rsid w:val="006A2D1F"/>
    <w:rsid w:val="006A4C79"/>
    <w:rsid w:val="006B4767"/>
    <w:rsid w:val="006B74AA"/>
    <w:rsid w:val="006C29C1"/>
    <w:rsid w:val="006C5133"/>
    <w:rsid w:val="006D2CFB"/>
    <w:rsid w:val="006D44B1"/>
    <w:rsid w:val="006D797B"/>
    <w:rsid w:val="006D7BC2"/>
    <w:rsid w:val="006E2813"/>
    <w:rsid w:val="006E69E9"/>
    <w:rsid w:val="006F0D13"/>
    <w:rsid w:val="006F108F"/>
    <w:rsid w:val="006F234B"/>
    <w:rsid w:val="006F2AAD"/>
    <w:rsid w:val="006F6DCF"/>
    <w:rsid w:val="006F70A8"/>
    <w:rsid w:val="006F7520"/>
    <w:rsid w:val="00702971"/>
    <w:rsid w:val="00705C04"/>
    <w:rsid w:val="00706571"/>
    <w:rsid w:val="00711453"/>
    <w:rsid w:val="00713037"/>
    <w:rsid w:val="00713B41"/>
    <w:rsid w:val="00714B33"/>
    <w:rsid w:val="00717B48"/>
    <w:rsid w:val="00717E69"/>
    <w:rsid w:val="00720189"/>
    <w:rsid w:val="00720C3B"/>
    <w:rsid w:val="00724B8E"/>
    <w:rsid w:val="00724F04"/>
    <w:rsid w:val="00727119"/>
    <w:rsid w:val="007345BC"/>
    <w:rsid w:val="00736DF1"/>
    <w:rsid w:val="00740140"/>
    <w:rsid w:val="00744165"/>
    <w:rsid w:val="00744FF2"/>
    <w:rsid w:val="00746402"/>
    <w:rsid w:val="00747A88"/>
    <w:rsid w:val="00750B73"/>
    <w:rsid w:val="00751095"/>
    <w:rsid w:val="007545DD"/>
    <w:rsid w:val="0076228A"/>
    <w:rsid w:val="00762C8B"/>
    <w:rsid w:val="007650CA"/>
    <w:rsid w:val="00766C34"/>
    <w:rsid w:val="0077055A"/>
    <w:rsid w:val="00770BC6"/>
    <w:rsid w:val="00783F46"/>
    <w:rsid w:val="007841D4"/>
    <w:rsid w:val="00786C89"/>
    <w:rsid w:val="007878B0"/>
    <w:rsid w:val="007A4965"/>
    <w:rsid w:val="007A4DC1"/>
    <w:rsid w:val="007A5C4F"/>
    <w:rsid w:val="007B0475"/>
    <w:rsid w:val="007B314A"/>
    <w:rsid w:val="007B5B22"/>
    <w:rsid w:val="007B7708"/>
    <w:rsid w:val="007C08A3"/>
    <w:rsid w:val="007C5073"/>
    <w:rsid w:val="007D0867"/>
    <w:rsid w:val="007D47CE"/>
    <w:rsid w:val="007D512F"/>
    <w:rsid w:val="007E3EB2"/>
    <w:rsid w:val="007E4831"/>
    <w:rsid w:val="007E4F0D"/>
    <w:rsid w:val="007E5DCF"/>
    <w:rsid w:val="007E75A1"/>
    <w:rsid w:val="007E7EE7"/>
    <w:rsid w:val="007F06E3"/>
    <w:rsid w:val="007F2579"/>
    <w:rsid w:val="007F4B08"/>
    <w:rsid w:val="007F5083"/>
    <w:rsid w:val="007F567B"/>
    <w:rsid w:val="00801AE0"/>
    <w:rsid w:val="0081346C"/>
    <w:rsid w:val="00813D0C"/>
    <w:rsid w:val="00814EC0"/>
    <w:rsid w:val="00815058"/>
    <w:rsid w:val="008175F5"/>
    <w:rsid w:val="0081795B"/>
    <w:rsid w:val="00820BF3"/>
    <w:rsid w:val="008275D5"/>
    <w:rsid w:val="00833BAF"/>
    <w:rsid w:val="008351E1"/>
    <w:rsid w:val="00835D94"/>
    <w:rsid w:val="00837F08"/>
    <w:rsid w:val="00842803"/>
    <w:rsid w:val="00843C48"/>
    <w:rsid w:val="00846B2A"/>
    <w:rsid w:val="00847F3E"/>
    <w:rsid w:val="00851C70"/>
    <w:rsid w:val="00853A2D"/>
    <w:rsid w:val="0085438A"/>
    <w:rsid w:val="00854DC1"/>
    <w:rsid w:val="00854E32"/>
    <w:rsid w:val="00857846"/>
    <w:rsid w:val="00860A76"/>
    <w:rsid w:val="00862320"/>
    <w:rsid w:val="0086260E"/>
    <w:rsid w:val="008640C0"/>
    <w:rsid w:val="00865F0F"/>
    <w:rsid w:val="00866AE5"/>
    <w:rsid w:val="00866AFE"/>
    <w:rsid w:val="00872160"/>
    <w:rsid w:val="00872F35"/>
    <w:rsid w:val="0087723B"/>
    <w:rsid w:val="00892BEE"/>
    <w:rsid w:val="00893F35"/>
    <w:rsid w:val="008A0C76"/>
    <w:rsid w:val="008A29E4"/>
    <w:rsid w:val="008A3FD7"/>
    <w:rsid w:val="008A5069"/>
    <w:rsid w:val="008A57A2"/>
    <w:rsid w:val="008A63B3"/>
    <w:rsid w:val="008A6DFE"/>
    <w:rsid w:val="008A7381"/>
    <w:rsid w:val="008B46CF"/>
    <w:rsid w:val="008B65A8"/>
    <w:rsid w:val="008C15ED"/>
    <w:rsid w:val="008C2383"/>
    <w:rsid w:val="008C452A"/>
    <w:rsid w:val="008C4EC0"/>
    <w:rsid w:val="008C522A"/>
    <w:rsid w:val="008C5AB7"/>
    <w:rsid w:val="008C79B5"/>
    <w:rsid w:val="008D488A"/>
    <w:rsid w:val="008D63AC"/>
    <w:rsid w:val="008E003D"/>
    <w:rsid w:val="008E097A"/>
    <w:rsid w:val="008E4352"/>
    <w:rsid w:val="008E53B0"/>
    <w:rsid w:val="008F2619"/>
    <w:rsid w:val="008F3577"/>
    <w:rsid w:val="009020D3"/>
    <w:rsid w:val="009025D5"/>
    <w:rsid w:val="00902C80"/>
    <w:rsid w:val="00907F28"/>
    <w:rsid w:val="009133CC"/>
    <w:rsid w:val="00914D7E"/>
    <w:rsid w:val="0091654A"/>
    <w:rsid w:val="00920A5D"/>
    <w:rsid w:val="00922AF0"/>
    <w:rsid w:val="00924154"/>
    <w:rsid w:val="00935C0A"/>
    <w:rsid w:val="009360B7"/>
    <w:rsid w:val="009362AE"/>
    <w:rsid w:val="00937BEC"/>
    <w:rsid w:val="00937FDC"/>
    <w:rsid w:val="00940015"/>
    <w:rsid w:val="00940120"/>
    <w:rsid w:val="00941DDB"/>
    <w:rsid w:val="0094565A"/>
    <w:rsid w:val="00946956"/>
    <w:rsid w:val="00954D78"/>
    <w:rsid w:val="00966CC7"/>
    <w:rsid w:val="00970027"/>
    <w:rsid w:val="0097147A"/>
    <w:rsid w:val="00973219"/>
    <w:rsid w:val="00973978"/>
    <w:rsid w:val="00975F42"/>
    <w:rsid w:val="00983843"/>
    <w:rsid w:val="009901C6"/>
    <w:rsid w:val="00994DF4"/>
    <w:rsid w:val="0099639F"/>
    <w:rsid w:val="009963D4"/>
    <w:rsid w:val="00996ACC"/>
    <w:rsid w:val="009A23E0"/>
    <w:rsid w:val="009A2D7B"/>
    <w:rsid w:val="009A3985"/>
    <w:rsid w:val="009A3B92"/>
    <w:rsid w:val="009B180D"/>
    <w:rsid w:val="009B46B9"/>
    <w:rsid w:val="009C1995"/>
    <w:rsid w:val="009C5567"/>
    <w:rsid w:val="009C559D"/>
    <w:rsid w:val="009C6AEE"/>
    <w:rsid w:val="009D1C73"/>
    <w:rsid w:val="009D218C"/>
    <w:rsid w:val="009D2620"/>
    <w:rsid w:val="009D4422"/>
    <w:rsid w:val="009D6C60"/>
    <w:rsid w:val="009D7D37"/>
    <w:rsid w:val="009E3794"/>
    <w:rsid w:val="009E524B"/>
    <w:rsid w:val="009E6119"/>
    <w:rsid w:val="009E7E12"/>
    <w:rsid w:val="009F375A"/>
    <w:rsid w:val="009F394E"/>
    <w:rsid w:val="00A00140"/>
    <w:rsid w:val="00A0064D"/>
    <w:rsid w:val="00A00F77"/>
    <w:rsid w:val="00A01F86"/>
    <w:rsid w:val="00A03A00"/>
    <w:rsid w:val="00A0610C"/>
    <w:rsid w:val="00A06811"/>
    <w:rsid w:val="00A16176"/>
    <w:rsid w:val="00A173A4"/>
    <w:rsid w:val="00A23753"/>
    <w:rsid w:val="00A308B1"/>
    <w:rsid w:val="00A33A12"/>
    <w:rsid w:val="00A34B16"/>
    <w:rsid w:val="00A34EEF"/>
    <w:rsid w:val="00A355F5"/>
    <w:rsid w:val="00A36954"/>
    <w:rsid w:val="00A40067"/>
    <w:rsid w:val="00A4008B"/>
    <w:rsid w:val="00A43D84"/>
    <w:rsid w:val="00A45C6D"/>
    <w:rsid w:val="00A503B5"/>
    <w:rsid w:val="00A510A6"/>
    <w:rsid w:val="00A51B3B"/>
    <w:rsid w:val="00A52E3C"/>
    <w:rsid w:val="00A53A95"/>
    <w:rsid w:val="00A54AA9"/>
    <w:rsid w:val="00A5514B"/>
    <w:rsid w:val="00A55DB1"/>
    <w:rsid w:val="00A55DFF"/>
    <w:rsid w:val="00A57160"/>
    <w:rsid w:val="00A60450"/>
    <w:rsid w:val="00A62A23"/>
    <w:rsid w:val="00A675E8"/>
    <w:rsid w:val="00A75CB3"/>
    <w:rsid w:val="00A75FC3"/>
    <w:rsid w:val="00A76D59"/>
    <w:rsid w:val="00A76FC2"/>
    <w:rsid w:val="00A81DBD"/>
    <w:rsid w:val="00A82EA0"/>
    <w:rsid w:val="00A92417"/>
    <w:rsid w:val="00A95AA4"/>
    <w:rsid w:val="00AA091B"/>
    <w:rsid w:val="00AA79D0"/>
    <w:rsid w:val="00AA7F7B"/>
    <w:rsid w:val="00AB0301"/>
    <w:rsid w:val="00AB1BAD"/>
    <w:rsid w:val="00AB1D45"/>
    <w:rsid w:val="00AB2A8A"/>
    <w:rsid w:val="00AB5CDA"/>
    <w:rsid w:val="00AC0157"/>
    <w:rsid w:val="00AC0217"/>
    <w:rsid w:val="00AC222E"/>
    <w:rsid w:val="00AC4F17"/>
    <w:rsid w:val="00AC59F0"/>
    <w:rsid w:val="00AC69FF"/>
    <w:rsid w:val="00AD4570"/>
    <w:rsid w:val="00AD70F4"/>
    <w:rsid w:val="00AE264E"/>
    <w:rsid w:val="00AE4FB1"/>
    <w:rsid w:val="00AF4C2E"/>
    <w:rsid w:val="00AF5D89"/>
    <w:rsid w:val="00B0109C"/>
    <w:rsid w:val="00B0280B"/>
    <w:rsid w:val="00B03EC8"/>
    <w:rsid w:val="00B07F4F"/>
    <w:rsid w:val="00B109C2"/>
    <w:rsid w:val="00B12D1F"/>
    <w:rsid w:val="00B14000"/>
    <w:rsid w:val="00B14211"/>
    <w:rsid w:val="00B25DD3"/>
    <w:rsid w:val="00B26460"/>
    <w:rsid w:val="00B3150D"/>
    <w:rsid w:val="00B33D20"/>
    <w:rsid w:val="00B34D11"/>
    <w:rsid w:val="00B4076F"/>
    <w:rsid w:val="00B40D0F"/>
    <w:rsid w:val="00B412B1"/>
    <w:rsid w:val="00B45DFD"/>
    <w:rsid w:val="00B50AB7"/>
    <w:rsid w:val="00B51CFA"/>
    <w:rsid w:val="00B52153"/>
    <w:rsid w:val="00B53BC2"/>
    <w:rsid w:val="00B5430A"/>
    <w:rsid w:val="00B60194"/>
    <w:rsid w:val="00B60D71"/>
    <w:rsid w:val="00B60E59"/>
    <w:rsid w:val="00B67218"/>
    <w:rsid w:val="00B7185A"/>
    <w:rsid w:val="00B727BD"/>
    <w:rsid w:val="00B74F0A"/>
    <w:rsid w:val="00B81C5F"/>
    <w:rsid w:val="00B82FE5"/>
    <w:rsid w:val="00B83738"/>
    <w:rsid w:val="00B85B88"/>
    <w:rsid w:val="00B86562"/>
    <w:rsid w:val="00B874AE"/>
    <w:rsid w:val="00B94296"/>
    <w:rsid w:val="00B946FF"/>
    <w:rsid w:val="00BA1F2F"/>
    <w:rsid w:val="00BA22DB"/>
    <w:rsid w:val="00BA298F"/>
    <w:rsid w:val="00BA4DA3"/>
    <w:rsid w:val="00BA6150"/>
    <w:rsid w:val="00BB7F91"/>
    <w:rsid w:val="00BC17A0"/>
    <w:rsid w:val="00BC5F56"/>
    <w:rsid w:val="00BC62BF"/>
    <w:rsid w:val="00BC72B5"/>
    <w:rsid w:val="00BD1379"/>
    <w:rsid w:val="00BD2055"/>
    <w:rsid w:val="00BD2A92"/>
    <w:rsid w:val="00BD5E12"/>
    <w:rsid w:val="00BE0D6B"/>
    <w:rsid w:val="00BE1BAC"/>
    <w:rsid w:val="00BE4B34"/>
    <w:rsid w:val="00BF16B8"/>
    <w:rsid w:val="00BF1B9C"/>
    <w:rsid w:val="00BF4824"/>
    <w:rsid w:val="00BF52FC"/>
    <w:rsid w:val="00BF649B"/>
    <w:rsid w:val="00C00E37"/>
    <w:rsid w:val="00C0161E"/>
    <w:rsid w:val="00C01EA2"/>
    <w:rsid w:val="00C01F04"/>
    <w:rsid w:val="00C03CC9"/>
    <w:rsid w:val="00C079DD"/>
    <w:rsid w:val="00C1028D"/>
    <w:rsid w:val="00C115F8"/>
    <w:rsid w:val="00C11A8B"/>
    <w:rsid w:val="00C1231B"/>
    <w:rsid w:val="00C12A4F"/>
    <w:rsid w:val="00C12ACA"/>
    <w:rsid w:val="00C13B0E"/>
    <w:rsid w:val="00C15750"/>
    <w:rsid w:val="00C15A36"/>
    <w:rsid w:val="00C22A5E"/>
    <w:rsid w:val="00C23F68"/>
    <w:rsid w:val="00C269EB"/>
    <w:rsid w:val="00C30526"/>
    <w:rsid w:val="00C31348"/>
    <w:rsid w:val="00C430EF"/>
    <w:rsid w:val="00C43A5C"/>
    <w:rsid w:val="00C4617D"/>
    <w:rsid w:val="00C47A4F"/>
    <w:rsid w:val="00C52575"/>
    <w:rsid w:val="00C52CFC"/>
    <w:rsid w:val="00C531D8"/>
    <w:rsid w:val="00C53587"/>
    <w:rsid w:val="00C55727"/>
    <w:rsid w:val="00C64B89"/>
    <w:rsid w:val="00C6687C"/>
    <w:rsid w:val="00C710DC"/>
    <w:rsid w:val="00C72B0E"/>
    <w:rsid w:val="00C72B83"/>
    <w:rsid w:val="00C76694"/>
    <w:rsid w:val="00C80886"/>
    <w:rsid w:val="00C84398"/>
    <w:rsid w:val="00C9035F"/>
    <w:rsid w:val="00C92738"/>
    <w:rsid w:val="00C9641C"/>
    <w:rsid w:val="00CA19AE"/>
    <w:rsid w:val="00CA263A"/>
    <w:rsid w:val="00CA403F"/>
    <w:rsid w:val="00CB0339"/>
    <w:rsid w:val="00CB106A"/>
    <w:rsid w:val="00CB1480"/>
    <w:rsid w:val="00CB22C2"/>
    <w:rsid w:val="00CB5F01"/>
    <w:rsid w:val="00CB7297"/>
    <w:rsid w:val="00CC1A05"/>
    <w:rsid w:val="00CC2B40"/>
    <w:rsid w:val="00CC6F7E"/>
    <w:rsid w:val="00CC7C0C"/>
    <w:rsid w:val="00CC7D61"/>
    <w:rsid w:val="00CD0EE7"/>
    <w:rsid w:val="00CD1003"/>
    <w:rsid w:val="00CD25A8"/>
    <w:rsid w:val="00CD361C"/>
    <w:rsid w:val="00CE6884"/>
    <w:rsid w:val="00CE7916"/>
    <w:rsid w:val="00D00160"/>
    <w:rsid w:val="00D05269"/>
    <w:rsid w:val="00D05713"/>
    <w:rsid w:val="00D07C2B"/>
    <w:rsid w:val="00D07CA9"/>
    <w:rsid w:val="00D132A3"/>
    <w:rsid w:val="00D20669"/>
    <w:rsid w:val="00D2079F"/>
    <w:rsid w:val="00D25004"/>
    <w:rsid w:val="00D26936"/>
    <w:rsid w:val="00D275A4"/>
    <w:rsid w:val="00D304F5"/>
    <w:rsid w:val="00D36E47"/>
    <w:rsid w:val="00D373F0"/>
    <w:rsid w:val="00D40365"/>
    <w:rsid w:val="00D41DF7"/>
    <w:rsid w:val="00D45586"/>
    <w:rsid w:val="00D458B4"/>
    <w:rsid w:val="00D45B8B"/>
    <w:rsid w:val="00D508D3"/>
    <w:rsid w:val="00D50F37"/>
    <w:rsid w:val="00D550C1"/>
    <w:rsid w:val="00D65ECF"/>
    <w:rsid w:val="00D728F8"/>
    <w:rsid w:val="00D749CB"/>
    <w:rsid w:val="00D756A7"/>
    <w:rsid w:val="00D77B30"/>
    <w:rsid w:val="00D77C6A"/>
    <w:rsid w:val="00D77E29"/>
    <w:rsid w:val="00D8238E"/>
    <w:rsid w:val="00D8572F"/>
    <w:rsid w:val="00D91C30"/>
    <w:rsid w:val="00D92955"/>
    <w:rsid w:val="00D975BB"/>
    <w:rsid w:val="00D97DA3"/>
    <w:rsid w:val="00DA2382"/>
    <w:rsid w:val="00DA2F15"/>
    <w:rsid w:val="00DA319A"/>
    <w:rsid w:val="00DA321E"/>
    <w:rsid w:val="00DA5F75"/>
    <w:rsid w:val="00DA6009"/>
    <w:rsid w:val="00DA6EC6"/>
    <w:rsid w:val="00DB0769"/>
    <w:rsid w:val="00DB1334"/>
    <w:rsid w:val="00DC0557"/>
    <w:rsid w:val="00DC14CE"/>
    <w:rsid w:val="00DC31AD"/>
    <w:rsid w:val="00DC7A45"/>
    <w:rsid w:val="00DC7D1E"/>
    <w:rsid w:val="00DD0795"/>
    <w:rsid w:val="00DD0EA8"/>
    <w:rsid w:val="00DD1758"/>
    <w:rsid w:val="00DD20DC"/>
    <w:rsid w:val="00DD5AE8"/>
    <w:rsid w:val="00DD7035"/>
    <w:rsid w:val="00DE0DAA"/>
    <w:rsid w:val="00DE4F84"/>
    <w:rsid w:val="00DE5DE3"/>
    <w:rsid w:val="00DE64D2"/>
    <w:rsid w:val="00DF1B7D"/>
    <w:rsid w:val="00DF3649"/>
    <w:rsid w:val="00E0064B"/>
    <w:rsid w:val="00E0102C"/>
    <w:rsid w:val="00E03653"/>
    <w:rsid w:val="00E03A66"/>
    <w:rsid w:val="00E04096"/>
    <w:rsid w:val="00E04748"/>
    <w:rsid w:val="00E0504C"/>
    <w:rsid w:val="00E05317"/>
    <w:rsid w:val="00E102D0"/>
    <w:rsid w:val="00E123E4"/>
    <w:rsid w:val="00E1279E"/>
    <w:rsid w:val="00E13A13"/>
    <w:rsid w:val="00E13BF5"/>
    <w:rsid w:val="00E13D49"/>
    <w:rsid w:val="00E14227"/>
    <w:rsid w:val="00E16988"/>
    <w:rsid w:val="00E21A1F"/>
    <w:rsid w:val="00E24773"/>
    <w:rsid w:val="00E24C6C"/>
    <w:rsid w:val="00E26C21"/>
    <w:rsid w:val="00E3004C"/>
    <w:rsid w:val="00E3078F"/>
    <w:rsid w:val="00E30E6B"/>
    <w:rsid w:val="00E32EAF"/>
    <w:rsid w:val="00E37324"/>
    <w:rsid w:val="00E42912"/>
    <w:rsid w:val="00E45815"/>
    <w:rsid w:val="00E46824"/>
    <w:rsid w:val="00E47661"/>
    <w:rsid w:val="00E51693"/>
    <w:rsid w:val="00E53290"/>
    <w:rsid w:val="00E542CC"/>
    <w:rsid w:val="00E57FDC"/>
    <w:rsid w:val="00E6248B"/>
    <w:rsid w:val="00E638D9"/>
    <w:rsid w:val="00E64925"/>
    <w:rsid w:val="00E65331"/>
    <w:rsid w:val="00E66314"/>
    <w:rsid w:val="00E67105"/>
    <w:rsid w:val="00E67ED5"/>
    <w:rsid w:val="00E725A2"/>
    <w:rsid w:val="00E732AF"/>
    <w:rsid w:val="00E7479B"/>
    <w:rsid w:val="00E76A22"/>
    <w:rsid w:val="00E77D44"/>
    <w:rsid w:val="00E81B82"/>
    <w:rsid w:val="00E8366A"/>
    <w:rsid w:val="00E85C24"/>
    <w:rsid w:val="00E86CC4"/>
    <w:rsid w:val="00E87FD8"/>
    <w:rsid w:val="00E92125"/>
    <w:rsid w:val="00E94B61"/>
    <w:rsid w:val="00EA001A"/>
    <w:rsid w:val="00EA2F55"/>
    <w:rsid w:val="00EA4A4C"/>
    <w:rsid w:val="00EB016E"/>
    <w:rsid w:val="00EB366C"/>
    <w:rsid w:val="00EC1729"/>
    <w:rsid w:val="00ED151F"/>
    <w:rsid w:val="00ED17BF"/>
    <w:rsid w:val="00ED260F"/>
    <w:rsid w:val="00ED44B5"/>
    <w:rsid w:val="00ED54A9"/>
    <w:rsid w:val="00ED698C"/>
    <w:rsid w:val="00EE6506"/>
    <w:rsid w:val="00EF0002"/>
    <w:rsid w:val="00EF0E92"/>
    <w:rsid w:val="00EF48F9"/>
    <w:rsid w:val="00F005AB"/>
    <w:rsid w:val="00F01E12"/>
    <w:rsid w:val="00F04C2A"/>
    <w:rsid w:val="00F102AD"/>
    <w:rsid w:val="00F12EF5"/>
    <w:rsid w:val="00F162A5"/>
    <w:rsid w:val="00F21A68"/>
    <w:rsid w:val="00F21C39"/>
    <w:rsid w:val="00F21DDA"/>
    <w:rsid w:val="00F2237C"/>
    <w:rsid w:val="00F23D91"/>
    <w:rsid w:val="00F2764D"/>
    <w:rsid w:val="00F27D2C"/>
    <w:rsid w:val="00F306A4"/>
    <w:rsid w:val="00F31574"/>
    <w:rsid w:val="00F321FA"/>
    <w:rsid w:val="00F32F0D"/>
    <w:rsid w:val="00F33168"/>
    <w:rsid w:val="00F34D45"/>
    <w:rsid w:val="00F36A1C"/>
    <w:rsid w:val="00F43DBE"/>
    <w:rsid w:val="00F46A90"/>
    <w:rsid w:val="00F47A99"/>
    <w:rsid w:val="00F47BDB"/>
    <w:rsid w:val="00F5007E"/>
    <w:rsid w:val="00F50F42"/>
    <w:rsid w:val="00F52916"/>
    <w:rsid w:val="00F655CE"/>
    <w:rsid w:val="00F669A6"/>
    <w:rsid w:val="00F67986"/>
    <w:rsid w:val="00F67EF5"/>
    <w:rsid w:val="00F70C1D"/>
    <w:rsid w:val="00F74707"/>
    <w:rsid w:val="00F77CFC"/>
    <w:rsid w:val="00F8523D"/>
    <w:rsid w:val="00F85DB9"/>
    <w:rsid w:val="00F8775B"/>
    <w:rsid w:val="00F927E4"/>
    <w:rsid w:val="00F97E7F"/>
    <w:rsid w:val="00FA000B"/>
    <w:rsid w:val="00FA0F00"/>
    <w:rsid w:val="00FA4B04"/>
    <w:rsid w:val="00FA7109"/>
    <w:rsid w:val="00FA7FC7"/>
    <w:rsid w:val="00FB262A"/>
    <w:rsid w:val="00FB5BCF"/>
    <w:rsid w:val="00FB7CEA"/>
    <w:rsid w:val="00FC001A"/>
    <w:rsid w:val="00FC11BD"/>
    <w:rsid w:val="00FC42DF"/>
    <w:rsid w:val="00FC57A1"/>
    <w:rsid w:val="00FC6855"/>
    <w:rsid w:val="00FD12D1"/>
    <w:rsid w:val="00FD237B"/>
    <w:rsid w:val="00FD48D1"/>
    <w:rsid w:val="00FD5284"/>
    <w:rsid w:val="00FE1976"/>
    <w:rsid w:val="00FE2BE5"/>
    <w:rsid w:val="00FE46F6"/>
    <w:rsid w:val="00FE6AD3"/>
    <w:rsid w:val="00FF0A95"/>
    <w:rsid w:val="00FF22B2"/>
    <w:rsid w:val="00FF3987"/>
    <w:rsid w:val="00FF6616"/>
    <w:rsid w:val="00FF7C3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A763"/>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basedOn w:val="Normalny"/>
    <w:next w:val="Normalny"/>
    <w:link w:val="Nagwek4Znak"/>
    <w:uiPriority w:val="9"/>
    <w:semiHidden/>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iPriority w:val="99"/>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1B6111"/>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B6111"/>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3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semiHidden/>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table" w:customStyle="1" w:styleId="Tabela-Siatka2">
    <w:name w:val="Tabela - Siatka2"/>
    <w:basedOn w:val="Standardowy"/>
    <w:next w:val="Tabela-Siatka"/>
    <w:uiPriority w:val="39"/>
    <w:rsid w:val="001B4D95"/>
    <w:pPr>
      <w:tabs>
        <w:tab w:val="left" w:pos="3402"/>
      </w:tabs>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1125928506">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t-wersja-nz-4-2018.pdf?t=1544077388" TargetMode="External"/><Relationship Id="rId13" Type="http://schemas.openxmlformats.org/officeDocument/2006/relationships/hyperlink" Target="https://efaktura.gov.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microsoft.com/office/2011/relationships/people" Target="people.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faktury.polaniec@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2ACF-EB6D-47BC-BC26-41563CB2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12967</Words>
  <Characters>77805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Kabata Daniel</cp:lastModifiedBy>
  <cp:revision>2</cp:revision>
  <cp:lastPrinted>2022-06-01T11:53:00Z</cp:lastPrinted>
  <dcterms:created xsi:type="dcterms:W3CDTF">2023-10-27T13:38:00Z</dcterms:created>
  <dcterms:modified xsi:type="dcterms:W3CDTF">2023-10-27T13:38:00Z</dcterms:modified>
</cp:coreProperties>
</file>